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A897D" w14:textId="7FD71C9F" w:rsidR="00273428" w:rsidRPr="00B124AE" w:rsidRDefault="00B124AE">
      <w:pPr>
        <w:pStyle w:val="Body"/>
        <w:spacing w:line="360" w:lineRule="auto"/>
      </w:pPr>
      <w:r>
        <w:rPr>
          <w:rFonts w:ascii="MS Gothic" w:eastAsia="MS Gothic" w:hAnsi="MS Gothic" w:cs="MS Gothic" w:hint="eastAsia"/>
        </w:rPr>
        <w:t>皆さんは数週間前</w:t>
      </w:r>
      <w:r w:rsidR="00BB242F">
        <w:rPr>
          <w:rFonts w:ascii="MS Gothic" w:eastAsia="MS Gothic" w:hAnsi="MS Gothic" w:cs="MS Gothic" w:hint="eastAsia"/>
        </w:rPr>
        <w:t>、</w:t>
      </w:r>
      <w:r>
        <w:rPr>
          <w:rFonts w:ascii="MS Gothic" w:eastAsia="MS Gothic" w:hAnsi="MS Gothic" w:cs="MS Gothic" w:hint="eastAsia"/>
        </w:rPr>
        <w:t>イエスの洗礼についての日課で紹介した洗礼者ヨハネのことを覚えているかもしれません。なぜまた洗礼の話題が出てくるのでしょう</w:t>
      </w:r>
      <w:r w:rsidR="00E20B5A">
        <w:rPr>
          <w:rFonts w:ascii="MS Gothic" w:eastAsia="MS Gothic" w:hAnsi="MS Gothic" w:cs="MS Gothic" w:hint="eastAsia"/>
        </w:rPr>
        <w:t>？</w:t>
      </w:r>
      <w:r>
        <w:rPr>
          <w:rFonts w:ascii="MS Gothic" w:eastAsia="MS Gothic" w:hAnsi="MS Gothic" w:cs="MS Gothic" w:hint="eastAsia"/>
        </w:rPr>
        <w:t>今回</w:t>
      </w:r>
      <w:r w:rsidR="00E20B5A">
        <w:rPr>
          <w:rFonts w:ascii="MS Gothic" w:eastAsia="MS Gothic" w:hAnsi="MS Gothic" w:cs="MS Gothic" w:hint="eastAsia"/>
        </w:rPr>
        <w:t>の聖書の引用で</w:t>
      </w:r>
      <w:r>
        <w:rPr>
          <w:rFonts w:ascii="MS Gothic" w:eastAsia="MS Gothic" w:hAnsi="MS Gothic" w:cs="MS Gothic" w:hint="eastAsia"/>
        </w:rPr>
        <w:t>は、イエスの砂漠における断食と、</w:t>
      </w:r>
      <w:r w:rsidR="00E20B5A">
        <w:rPr>
          <w:rFonts w:ascii="MS Gothic" w:eastAsia="MS Gothic" w:hAnsi="MS Gothic" w:cs="MS Gothic" w:hint="eastAsia"/>
        </w:rPr>
        <w:t>彼</w:t>
      </w:r>
      <w:r>
        <w:rPr>
          <w:rFonts w:ascii="MS Gothic" w:eastAsia="MS Gothic" w:hAnsi="MS Gothic" w:cs="MS Gothic" w:hint="eastAsia"/>
        </w:rPr>
        <w:t>の公生涯のはじまり</w:t>
      </w:r>
      <w:r w:rsidR="00E20B5A">
        <w:rPr>
          <w:rFonts w:ascii="MS Gothic" w:eastAsia="MS Gothic" w:hAnsi="MS Gothic" w:cs="MS Gothic" w:hint="eastAsia"/>
        </w:rPr>
        <w:t>に</w:t>
      </w:r>
      <w:r>
        <w:rPr>
          <w:rFonts w:ascii="MS Gothic" w:eastAsia="MS Gothic" w:hAnsi="MS Gothic" w:cs="MS Gothic" w:hint="eastAsia"/>
        </w:rPr>
        <w:t>ヨハネが捕らえられたこと</w:t>
      </w:r>
      <w:r w:rsidR="00E20B5A">
        <w:rPr>
          <w:rFonts w:ascii="MS Gothic" w:eastAsia="MS Gothic" w:hAnsi="MS Gothic" w:cs="MS Gothic" w:hint="eastAsia"/>
        </w:rPr>
        <w:t>が描かれています</w:t>
      </w:r>
      <w:r>
        <w:rPr>
          <w:rFonts w:ascii="MS Gothic" w:eastAsia="MS Gothic" w:hAnsi="MS Gothic" w:cs="MS Gothic" w:hint="eastAsia"/>
        </w:rPr>
        <w:t>。</w:t>
      </w:r>
    </w:p>
    <w:p w14:paraId="1FFBE1EB" w14:textId="0F915806"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You may remember that we had the baptism of Jesus in our readings a few weeks ago, with the introduction about John the Baptist. Why is the baptism back? This time with Jesus in the desert fasting, John getting arrested and the beginning of Jesus ministry.</w:t>
      </w:r>
    </w:p>
    <w:p w14:paraId="1D16B2F0" w14:textId="5E7E7CBD" w:rsidR="0005271A" w:rsidRDefault="0005271A">
      <w:pPr>
        <w:pStyle w:val="Body"/>
        <w:spacing w:line="360" w:lineRule="auto"/>
        <w:rPr>
          <w:rFonts w:ascii="Times New Roman" w:hAnsi="Times New Roman" w:cs="Times New Roman"/>
          <w:sz w:val="24"/>
          <w:szCs w:val="24"/>
        </w:rPr>
      </w:pPr>
    </w:p>
    <w:p w14:paraId="35844576" w14:textId="3B7305CA" w:rsidR="00B124AE" w:rsidRPr="00F416BD" w:rsidRDefault="00B124AE">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おそらく</w:t>
      </w:r>
      <w:r w:rsidR="00E20B5A">
        <w:rPr>
          <w:rFonts w:ascii="MS Gothic" w:eastAsia="MS Gothic" w:hAnsi="MS Gothic" w:cs="MS Gothic" w:hint="eastAsia"/>
          <w:sz w:val="24"/>
          <w:szCs w:val="24"/>
        </w:rPr>
        <w:t>、今日が</w:t>
      </w:r>
      <w:r w:rsidRPr="00B124AE">
        <w:rPr>
          <w:rFonts w:ascii="MS Gothic" w:eastAsia="MS Gothic" w:hAnsi="MS Gothic" w:cs="MS Gothic" w:hint="eastAsia"/>
          <w:sz w:val="24"/>
          <w:szCs w:val="24"/>
        </w:rPr>
        <w:t>四旬節</w:t>
      </w:r>
      <w:r>
        <w:rPr>
          <w:rFonts w:ascii="MS Gothic" w:eastAsia="MS Gothic" w:hAnsi="MS Gothic" w:cs="MS Gothic" w:hint="eastAsia"/>
          <w:sz w:val="24"/>
          <w:szCs w:val="24"/>
        </w:rPr>
        <w:t>の最初の日曜日であ</w:t>
      </w:r>
      <w:r w:rsidR="00E20B5A">
        <w:rPr>
          <w:rFonts w:ascii="MS Gothic" w:eastAsia="MS Gothic" w:hAnsi="MS Gothic" w:cs="MS Gothic" w:hint="eastAsia"/>
          <w:sz w:val="24"/>
          <w:szCs w:val="24"/>
        </w:rPr>
        <w:t>り、</w:t>
      </w:r>
      <w:r>
        <w:rPr>
          <w:rFonts w:ascii="MS Gothic" w:eastAsia="MS Gothic" w:hAnsi="MS Gothic" w:cs="MS Gothic" w:hint="eastAsia"/>
          <w:sz w:val="24"/>
          <w:szCs w:val="24"/>
        </w:rPr>
        <w:t>また洗礼</w:t>
      </w:r>
      <w:r w:rsidR="00E20B5A">
        <w:rPr>
          <w:rFonts w:ascii="MS Gothic" w:eastAsia="MS Gothic" w:hAnsi="MS Gothic" w:cs="MS Gothic" w:hint="eastAsia"/>
          <w:sz w:val="24"/>
          <w:szCs w:val="24"/>
        </w:rPr>
        <w:t>が</w:t>
      </w:r>
      <w:r>
        <w:rPr>
          <w:rFonts w:ascii="MS Gothic" w:eastAsia="MS Gothic" w:hAnsi="MS Gothic" w:cs="MS Gothic" w:hint="eastAsia"/>
          <w:sz w:val="24"/>
          <w:szCs w:val="24"/>
        </w:rPr>
        <w:t>重要である</w:t>
      </w:r>
      <w:r w:rsidR="00E20B5A">
        <w:rPr>
          <w:rFonts w:ascii="MS Gothic" w:eastAsia="MS Gothic" w:hAnsi="MS Gothic" w:cs="MS Gothic" w:hint="eastAsia"/>
          <w:sz w:val="24"/>
          <w:szCs w:val="24"/>
        </w:rPr>
        <w:t>からでしょう。もしみなさんがこれらのどちらかを考えていたのならそれは正解です。しかしまた別の理由として、私たちはイエスのそれらの行いのすべてを注視し、問いかけを携え、イエスとともに荒野へ従っていくべきであることもいえるでしょう。</w:t>
      </w:r>
    </w:p>
    <w:p w14:paraId="0ADB6E5E"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Perhaps because </w:t>
      </w:r>
      <w:proofErr w:type="spellStart"/>
      <w:r w:rsidRPr="00F416BD">
        <w:rPr>
          <w:rFonts w:ascii="Times New Roman" w:hAnsi="Times New Roman" w:cs="Times New Roman"/>
          <w:sz w:val="24"/>
          <w:szCs w:val="24"/>
        </w:rPr>
        <w:t>its</w:t>
      </w:r>
      <w:proofErr w:type="spellEnd"/>
      <w:r w:rsidRPr="00F416BD">
        <w:rPr>
          <w:rFonts w:ascii="Times New Roman" w:hAnsi="Times New Roman" w:cs="Times New Roman"/>
          <w:sz w:val="24"/>
          <w:szCs w:val="24"/>
        </w:rPr>
        <w:t xml:space="preserve"> the first Sunday in Lent. It could be because baptism is important. If you were thinking either of those things, you are right, but another reason might be that we are meant to look at what Jesus is doing in all of this and following him into the wilderness with our questions.</w:t>
      </w:r>
    </w:p>
    <w:p w14:paraId="1F25C313" w14:textId="46B1F76A" w:rsidR="0005271A" w:rsidRDefault="0005271A">
      <w:pPr>
        <w:pStyle w:val="Body"/>
        <w:spacing w:line="360" w:lineRule="auto"/>
        <w:rPr>
          <w:rFonts w:ascii="Times New Roman" w:hAnsi="Times New Roman" w:cs="Times New Roman"/>
          <w:sz w:val="24"/>
          <w:szCs w:val="24"/>
        </w:rPr>
      </w:pPr>
    </w:p>
    <w:p w14:paraId="346D7FF7" w14:textId="0D3D1B18" w:rsidR="00E20B5A" w:rsidRPr="00F416BD" w:rsidRDefault="00E20B5A">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お子さんやお孫さんのいらっしゃる方たちは、「どうして？」ゲームの</w:t>
      </w:r>
      <w:r w:rsidR="00D744C6">
        <w:rPr>
          <w:rFonts w:ascii="MS Gothic" w:eastAsia="MS Gothic" w:hAnsi="MS Gothic" w:cs="MS Gothic" w:hint="eastAsia"/>
          <w:sz w:val="24"/>
          <w:szCs w:val="24"/>
        </w:rPr>
        <w:t>大変さをご存知かもしれません。それはこんな感じで現れます。</w:t>
      </w:r>
    </w:p>
    <w:p w14:paraId="06B968DA"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Those of you who have children or grandchildren, maybe familiar with the incredibly frustrating, “why” game. It goes something like this:</w:t>
      </w:r>
    </w:p>
    <w:p w14:paraId="11F82879" w14:textId="0FD3280A" w:rsidR="0005271A" w:rsidRDefault="0005271A">
      <w:pPr>
        <w:pStyle w:val="Body"/>
        <w:spacing w:line="360" w:lineRule="auto"/>
        <w:rPr>
          <w:rFonts w:ascii="Times New Roman" w:hAnsi="Times New Roman" w:cs="Times New Roman"/>
          <w:sz w:val="24"/>
          <w:szCs w:val="24"/>
        </w:rPr>
      </w:pPr>
    </w:p>
    <w:p w14:paraId="32B3C467" w14:textId="328101CA" w:rsidR="00D744C6"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例えばあなたは「</w:t>
      </w:r>
      <w:r w:rsidR="00BB242F">
        <w:rPr>
          <w:rFonts w:ascii="MS Gothic" w:eastAsia="MS Gothic" w:hAnsi="MS Gothic" w:cs="MS Gothic" w:hint="eastAsia"/>
          <w:sz w:val="24"/>
          <w:szCs w:val="24"/>
        </w:rPr>
        <w:t>さあ</w:t>
      </w:r>
      <w:r>
        <w:rPr>
          <w:rFonts w:ascii="MS Gothic" w:eastAsia="MS Gothic" w:hAnsi="MS Gothic" w:cs="MS Gothic" w:hint="eastAsia"/>
          <w:sz w:val="24"/>
          <w:szCs w:val="24"/>
        </w:rPr>
        <w:t>、もう出かける時間だよ」といいます。</w:t>
      </w:r>
    </w:p>
    <w:p w14:paraId="7835630D"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You say something like, “come on kids, it’s time to go.”</w:t>
      </w:r>
    </w:p>
    <w:p w14:paraId="3325D34C" w14:textId="6BDB3544" w:rsidR="0005271A" w:rsidRDefault="0005271A">
      <w:pPr>
        <w:pStyle w:val="Body"/>
        <w:spacing w:line="360" w:lineRule="auto"/>
        <w:rPr>
          <w:rFonts w:ascii="Times New Roman" w:hAnsi="Times New Roman" w:cs="Times New Roman"/>
          <w:sz w:val="24"/>
          <w:szCs w:val="24"/>
        </w:rPr>
      </w:pPr>
    </w:p>
    <w:p w14:paraId="5397652B" w14:textId="5387201A" w:rsidR="00D744C6"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「どうして？」彼らは答えます。</w:t>
      </w:r>
    </w:p>
    <w:p w14:paraId="4D27E1E6"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“Why?” They reply.</w:t>
      </w:r>
    </w:p>
    <w:p w14:paraId="0E1225DA" w14:textId="4F5C1927" w:rsidR="0005271A"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「９時に学校にいなきゃいけないのに、もう８時半だよ」</w:t>
      </w:r>
    </w:p>
    <w:p w14:paraId="6942C1E2"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“Because we need to be at school by 9:00am and it’s already 8:30am.”</w:t>
      </w:r>
    </w:p>
    <w:p w14:paraId="4114E2F4" w14:textId="77777777" w:rsidR="0005271A" w:rsidRPr="00F416BD" w:rsidRDefault="0005271A">
      <w:pPr>
        <w:pStyle w:val="Body"/>
        <w:spacing w:line="360" w:lineRule="auto"/>
        <w:rPr>
          <w:rFonts w:ascii="Times New Roman" w:hAnsi="Times New Roman" w:cs="Times New Roman"/>
          <w:sz w:val="24"/>
          <w:szCs w:val="24"/>
        </w:rPr>
      </w:pPr>
    </w:p>
    <w:p w14:paraId="2CC0611F" w14:textId="61E55FB0" w:rsidR="00D744C6"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lastRenderedPageBreak/>
        <w:t>「どうして？」</w:t>
      </w:r>
    </w:p>
    <w:p w14:paraId="59537B0A" w14:textId="1B3DCBCE"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“Why?”</w:t>
      </w:r>
    </w:p>
    <w:p w14:paraId="72A404A6" w14:textId="7ED7FE24" w:rsidR="0005271A"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「遅刻しないようにしないといけないから」</w:t>
      </w:r>
    </w:p>
    <w:p w14:paraId="1953423A"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“Because we don’t want to be late.”</w:t>
      </w:r>
    </w:p>
    <w:p w14:paraId="2A207088" w14:textId="48BC076F" w:rsidR="0005271A"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「どうして？」</w:t>
      </w:r>
    </w:p>
    <w:p w14:paraId="3989D37E"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“Why?”</w:t>
      </w:r>
    </w:p>
    <w:p w14:paraId="77836A8D" w14:textId="6797A6FE" w:rsidR="0005271A"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「失礼だからだよ。さあ、車に乗ってちょうだい」</w:t>
      </w:r>
    </w:p>
    <w:p w14:paraId="079BA501"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“It’s rude. Come on, get in the car please.”</w:t>
      </w:r>
    </w:p>
    <w:p w14:paraId="7915BB8D" w14:textId="12F269DB" w:rsidR="0005271A"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「学校に行きたくないよ。どうして学校に行かなきゃいけないの？」</w:t>
      </w:r>
    </w:p>
    <w:p w14:paraId="51C90629"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“I don’t want to go to school, why do I have to go?”</w:t>
      </w:r>
    </w:p>
    <w:p w14:paraId="27FE2924" w14:textId="336546EF" w:rsidR="0005271A"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「学校は大事だよ。お願いだから車に乗って」</w:t>
      </w:r>
    </w:p>
    <w:p w14:paraId="5C7D002D"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“School is important, please get in the car.”</w:t>
      </w:r>
    </w:p>
    <w:p w14:paraId="427C9DBB" w14:textId="041D407A" w:rsidR="0005271A" w:rsidRPr="00F416BD" w:rsidRDefault="00D744C6">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「なんで？」</w:t>
      </w:r>
    </w:p>
    <w:p w14:paraId="41BBF18A" w14:textId="3383A107"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“Why?”</w:t>
      </w:r>
    </w:p>
    <w:p w14:paraId="5BC552BF" w14:textId="77777777" w:rsidR="00D744C6" w:rsidRPr="00F416BD" w:rsidRDefault="00D744C6">
      <w:pPr>
        <w:pStyle w:val="Body"/>
        <w:spacing w:line="360" w:lineRule="auto"/>
        <w:rPr>
          <w:rFonts w:ascii="Times New Roman" w:hAnsi="Times New Roman" w:cs="Times New Roman"/>
          <w:sz w:val="24"/>
          <w:szCs w:val="24"/>
        </w:rPr>
      </w:pPr>
    </w:p>
    <w:p w14:paraId="1F4D8A2E" w14:textId="2FE3EDF1" w:rsidR="001A3A9A" w:rsidRDefault="00BB242F">
      <w:pPr>
        <w:pStyle w:val="Body"/>
        <w:spacing w:line="360" w:lineRule="auto"/>
        <w:rPr>
          <w:rFonts w:ascii="MS Gothic" w:eastAsia="MS Gothic" w:hAnsi="MS Gothic" w:cs="MS Gothic"/>
          <w:sz w:val="24"/>
          <w:szCs w:val="24"/>
        </w:rPr>
      </w:pPr>
      <w:r>
        <w:rPr>
          <w:rFonts w:ascii="MS Gothic" w:eastAsia="MS Gothic" w:hAnsi="MS Gothic" w:cs="MS Gothic" w:hint="eastAsia"/>
          <w:sz w:val="24"/>
          <w:szCs w:val="24"/>
        </w:rPr>
        <w:t>こ</w:t>
      </w:r>
      <w:r w:rsidR="001A3A9A" w:rsidRPr="001A3A9A">
        <w:rPr>
          <w:rFonts w:ascii="MS Gothic" w:eastAsia="MS Gothic" w:hAnsi="MS Gothic" w:cs="MS Gothic" w:hint="eastAsia"/>
          <w:sz w:val="24"/>
          <w:szCs w:val="24"/>
        </w:rPr>
        <w:t>れは延々と続きます。私は弟のジョシュとこのような会話をしたことがあります</w:t>
      </w:r>
      <w:r w:rsidR="001A3A9A">
        <w:rPr>
          <w:rFonts w:ascii="MS Gothic" w:eastAsia="MS Gothic" w:hAnsi="MS Gothic" w:cs="MS Gothic" w:hint="eastAsia"/>
          <w:sz w:val="24"/>
          <w:szCs w:val="24"/>
        </w:rPr>
        <w:t>。そういった会話</w:t>
      </w:r>
      <w:r w:rsidR="001A3A9A" w:rsidRPr="001A3A9A">
        <w:rPr>
          <w:rFonts w:ascii="MS Gothic" w:eastAsia="MS Gothic" w:hAnsi="MS Gothic" w:cs="MS Gothic" w:hint="eastAsia"/>
          <w:sz w:val="24"/>
          <w:szCs w:val="24"/>
        </w:rPr>
        <w:t>は何年も続きました</w:t>
      </w:r>
      <w:r w:rsidR="001A3A9A">
        <w:rPr>
          <w:rFonts w:ascii="MS Gothic" w:eastAsia="MS Gothic" w:hAnsi="MS Gothic" w:cs="MS Gothic" w:hint="eastAsia"/>
          <w:sz w:val="24"/>
          <w:szCs w:val="24"/>
        </w:rPr>
        <w:t>。</w:t>
      </w:r>
      <w:r w:rsidR="001A3A9A" w:rsidRPr="001A3A9A">
        <w:rPr>
          <w:rFonts w:ascii="MS Gothic" w:eastAsia="MS Gothic" w:hAnsi="MS Gothic" w:cs="MS Gothic" w:hint="eastAsia"/>
          <w:sz w:val="24"/>
          <w:szCs w:val="24"/>
        </w:rPr>
        <w:t xml:space="preserve">そしてたいてい私は彼に </w:t>
      </w:r>
      <w:r w:rsidR="001A3A9A">
        <w:rPr>
          <w:rFonts w:ascii="MS Gothic" w:eastAsia="MS Gothic" w:hAnsi="MS Gothic" w:cs="MS Gothic" w:hint="eastAsia"/>
          <w:sz w:val="24"/>
          <w:szCs w:val="24"/>
        </w:rPr>
        <w:t>「</w:t>
      </w:r>
      <w:r w:rsidR="001A3A9A" w:rsidRPr="001A3A9A">
        <w:rPr>
          <w:rFonts w:ascii="MS Gothic" w:eastAsia="MS Gothic" w:hAnsi="MS Gothic" w:cs="MS Gothic" w:hint="eastAsia"/>
          <w:sz w:val="24"/>
          <w:szCs w:val="24"/>
        </w:rPr>
        <w:t>私がそう言ったからだ！</w:t>
      </w:r>
      <w:r w:rsidR="001A3A9A">
        <w:rPr>
          <w:rFonts w:ascii="MS Gothic" w:eastAsia="MS Gothic" w:hAnsi="MS Gothic" w:cs="MS Gothic" w:hint="eastAsia"/>
          <w:sz w:val="24"/>
          <w:szCs w:val="24"/>
        </w:rPr>
        <w:t>」</w:t>
      </w:r>
      <w:r w:rsidR="001A3A9A" w:rsidRPr="001A3A9A">
        <w:rPr>
          <w:rFonts w:ascii="MS Gothic" w:eastAsia="MS Gothic" w:hAnsi="MS Gothic" w:cs="MS Gothic" w:hint="eastAsia"/>
          <w:sz w:val="24"/>
          <w:szCs w:val="24"/>
        </w:rPr>
        <w:t>と言って終わりました</w:t>
      </w:r>
      <w:r w:rsidR="001A3A9A">
        <w:rPr>
          <w:rFonts w:ascii="MS Gothic" w:eastAsia="MS Gothic" w:hAnsi="MS Gothic" w:cs="MS Gothic" w:hint="eastAsia"/>
          <w:sz w:val="24"/>
          <w:szCs w:val="24"/>
        </w:rPr>
        <w:t>。</w:t>
      </w:r>
      <w:r w:rsidR="001A3A9A" w:rsidRPr="001A3A9A">
        <w:rPr>
          <w:rFonts w:ascii="MS Gothic" w:eastAsia="MS Gothic" w:hAnsi="MS Gothic" w:cs="MS Gothic" w:hint="eastAsia"/>
          <w:sz w:val="24"/>
          <w:szCs w:val="24"/>
        </w:rPr>
        <w:t>ほとんどの</w:t>
      </w:r>
      <w:r>
        <w:rPr>
          <w:rFonts w:ascii="MS Gothic" w:eastAsia="MS Gothic" w:hAnsi="MS Gothic" w:cs="MS Gothic" w:hint="eastAsia"/>
          <w:sz w:val="24"/>
          <w:szCs w:val="24"/>
        </w:rPr>
        <w:t>親御さん</w:t>
      </w:r>
      <w:r w:rsidR="001A3A9A" w:rsidRPr="001A3A9A">
        <w:rPr>
          <w:rFonts w:ascii="MS Gothic" w:eastAsia="MS Gothic" w:hAnsi="MS Gothic" w:cs="MS Gothic" w:hint="eastAsia"/>
          <w:sz w:val="24"/>
          <w:szCs w:val="24"/>
        </w:rPr>
        <w:t>は同じような</w:t>
      </w:r>
      <w:r w:rsidR="001A3A9A">
        <w:rPr>
          <w:rFonts w:ascii="MS Gothic" w:eastAsia="MS Gothic" w:hAnsi="MS Gothic" w:cs="MS Gothic" w:hint="eastAsia"/>
          <w:sz w:val="24"/>
          <w:szCs w:val="24"/>
        </w:rPr>
        <w:t>大変さ</w:t>
      </w:r>
      <w:r w:rsidR="001A3A9A" w:rsidRPr="001A3A9A">
        <w:rPr>
          <w:rFonts w:ascii="MS Gothic" w:eastAsia="MS Gothic" w:hAnsi="MS Gothic" w:cs="MS Gothic" w:hint="eastAsia"/>
          <w:sz w:val="24"/>
          <w:szCs w:val="24"/>
        </w:rPr>
        <w:t>を経験したことがあると思いますが、このような</w:t>
      </w:r>
      <w:r>
        <w:rPr>
          <w:rFonts w:ascii="MS Gothic" w:eastAsia="MS Gothic" w:hAnsi="MS Gothic" w:cs="MS Gothic" w:hint="eastAsia"/>
          <w:sz w:val="24"/>
          <w:szCs w:val="24"/>
        </w:rPr>
        <w:t>質問</w:t>
      </w:r>
      <w:r w:rsidR="001A3A9A" w:rsidRPr="001A3A9A">
        <w:rPr>
          <w:rFonts w:ascii="MS Gothic" w:eastAsia="MS Gothic" w:hAnsi="MS Gothic" w:cs="MS Gothic" w:hint="eastAsia"/>
          <w:sz w:val="24"/>
          <w:szCs w:val="24"/>
        </w:rPr>
        <w:t>には何かがあります。</w:t>
      </w:r>
    </w:p>
    <w:p w14:paraId="1D20E38B" w14:textId="33419922"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It goes on and on. I have remember having conversations like this with my younger brother Josh, that went on for ages, and usually ended with me telling him “because I said so!” I think most parents have experienced the same frustrations, but there is something to said for this kind of questioning.</w:t>
      </w:r>
    </w:p>
    <w:p w14:paraId="769C870A" w14:textId="77777777" w:rsidR="001A3A9A" w:rsidRPr="00F416BD" w:rsidRDefault="001A3A9A">
      <w:pPr>
        <w:pStyle w:val="Body"/>
        <w:spacing w:line="360" w:lineRule="auto"/>
        <w:rPr>
          <w:rFonts w:ascii="Times New Roman" w:hAnsi="Times New Roman" w:cs="Times New Roman"/>
          <w:sz w:val="24"/>
          <w:szCs w:val="24"/>
        </w:rPr>
      </w:pPr>
    </w:p>
    <w:p w14:paraId="11C61F32" w14:textId="581185A9" w:rsidR="0005271A" w:rsidRPr="00F416BD" w:rsidRDefault="001A3A9A">
      <w:pPr>
        <w:pStyle w:val="Body"/>
        <w:spacing w:line="360" w:lineRule="auto"/>
        <w:rPr>
          <w:rFonts w:ascii="Times New Roman" w:hAnsi="Times New Roman" w:cs="Times New Roman"/>
          <w:sz w:val="24"/>
          <w:szCs w:val="24"/>
        </w:rPr>
      </w:pPr>
      <w:r w:rsidRPr="001A3A9A">
        <w:rPr>
          <w:rFonts w:ascii="MS Gothic" w:eastAsia="MS Gothic" w:hAnsi="MS Gothic" w:cs="MS Gothic" w:hint="eastAsia"/>
          <w:sz w:val="24"/>
          <w:szCs w:val="24"/>
        </w:rPr>
        <w:t>なぜイエスは</w:t>
      </w:r>
      <w:r>
        <w:rPr>
          <w:rFonts w:ascii="MS Gothic" w:eastAsia="MS Gothic" w:hAnsi="MS Gothic" w:cs="MS Gothic" w:hint="eastAsia"/>
          <w:sz w:val="24"/>
          <w:szCs w:val="24"/>
        </w:rPr>
        <w:t>洗礼</w:t>
      </w:r>
      <w:r w:rsidRPr="001A3A9A">
        <w:rPr>
          <w:rFonts w:ascii="MS Gothic" w:eastAsia="MS Gothic" w:hAnsi="MS Gothic" w:cs="MS Gothic" w:hint="eastAsia"/>
          <w:sz w:val="24"/>
          <w:szCs w:val="24"/>
        </w:rPr>
        <w:t>を受けに行かれたのでしょうか？神の子として罪</w:t>
      </w:r>
      <w:r>
        <w:rPr>
          <w:rFonts w:ascii="MS Gothic" w:eastAsia="MS Gothic" w:hAnsi="MS Gothic" w:cs="MS Gothic" w:hint="eastAsia"/>
          <w:sz w:val="24"/>
          <w:szCs w:val="24"/>
        </w:rPr>
        <w:t>がなかったのでは</w:t>
      </w:r>
      <w:r w:rsidRPr="001A3A9A">
        <w:rPr>
          <w:rFonts w:ascii="MS Gothic" w:eastAsia="MS Gothic" w:hAnsi="MS Gothic" w:cs="MS Gothic" w:hint="eastAsia"/>
          <w:sz w:val="24"/>
          <w:szCs w:val="24"/>
        </w:rPr>
        <w:t>？なぜ</w:t>
      </w:r>
      <w:r>
        <w:rPr>
          <w:rFonts w:ascii="MS Gothic" w:eastAsia="MS Gothic" w:hAnsi="MS Gothic" w:cs="MS Gothic" w:hint="eastAsia"/>
          <w:sz w:val="24"/>
          <w:szCs w:val="24"/>
        </w:rPr>
        <w:t>彼は</w:t>
      </w:r>
      <w:r w:rsidRPr="001A3A9A">
        <w:rPr>
          <w:rFonts w:ascii="MS Gothic" w:eastAsia="MS Gothic" w:hAnsi="MS Gothic" w:cs="MS Gothic" w:hint="eastAsia"/>
          <w:sz w:val="24"/>
          <w:szCs w:val="24"/>
        </w:rPr>
        <w:t>荒野に向かって行かれたのでしょうか？</w:t>
      </w:r>
    </w:p>
    <w:p w14:paraId="78A77084"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Why did Jesus go to be baptized? Wasn’t he sinless as the Son of God? Why did he head off into the wilderness? </w:t>
      </w:r>
    </w:p>
    <w:p w14:paraId="4A94705D" w14:textId="77777777" w:rsidR="0005271A" w:rsidRPr="00F416BD" w:rsidRDefault="0005271A">
      <w:pPr>
        <w:pStyle w:val="Body"/>
        <w:spacing w:line="360" w:lineRule="auto"/>
        <w:rPr>
          <w:rFonts w:ascii="Times New Roman" w:hAnsi="Times New Roman" w:cs="Times New Roman"/>
          <w:sz w:val="24"/>
          <w:szCs w:val="24"/>
        </w:rPr>
      </w:pPr>
    </w:p>
    <w:p w14:paraId="79E495E8" w14:textId="0A1086E4" w:rsidR="001A3A9A" w:rsidRDefault="001A3A9A">
      <w:pPr>
        <w:pStyle w:val="Body"/>
        <w:spacing w:line="360" w:lineRule="auto"/>
        <w:rPr>
          <w:rFonts w:ascii="Times New Roman" w:hAnsi="Times New Roman" w:cs="Times New Roman"/>
          <w:sz w:val="24"/>
          <w:szCs w:val="24"/>
        </w:rPr>
      </w:pPr>
      <w:r w:rsidRPr="001A3A9A">
        <w:rPr>
          <w:rFonts w:ascii="MS Gothic" w:eastAsia="MS Gothic" w:hAnsi="MS Gothic" w:cs="MS Gothic" w:hint="eastAsia"/>
          <w:sz w:val="24"/>
          <w:szCs w:val="24"/>
        </w:rPr>
        <w:lastRenderedPageBreak/>
        <w:t>これらはすべて</w:t>
      </w:r>
      <w:r w:rsidR="00923C66">
        <w:rPr>
          <w:rFonts w:ascii="MS Gothic" w:eastAsia="MS Gothic" w:hAnsi="MS Gothic" w:cs="MS Gothic" w:hint="eastAsia"/>
          <w:sz w:val="24"/>
          <w:szCs w:val="24"/>
        </w:rPr>
        <w:t>有意義な</w:t>
      </w:r>
      <w:r w:rsidRPr="001A3A9A">
        <w:rPr>
          <w:rFonts w:ascii="MS Gothic" w:eastAsia="MS Gothic" w:hAnsi="MS Gothic" w:cs="MS Gothic" w:hint="eastAsia"/>
          <w:sz w:val="24"/>
          <w:szCs w:val="24"/>
        </w:rPr>
        <w:t>質問です。後者</w:t>
      </w:r>
      <w:r w:rsidR="00923C66">
        <w:rPr>
          <w:rFonts w:ascii="MS Gothic" w:eastAsia="MS Gothic" w:hAnsi="MS Gothic" w:cs="MS Gothic" w:hint="eastAsia"/>
          <w:sz w:val="24"/>
          <w:szCs w:val="24"/>
        </w:rPr>
        <w:t>の質問</w:t>
      </w:r>
      <w:r w:rsidRPr="001A3A9A">
        <w:rPr>
          <w:rFonts w:ascii="MS Gothic" w:eastAsia="MS Gothic" w:hAnsi="MS Gothic" w:cs="MS Gothic" w:hint="eastAsia"/>
          <w:sz w:val="24"/>
          <w:szCs w:val="24"/>
        </w:rPr>
        <w:t>は歴史</w:t>
      </w:r>
      <w:r w:rsidR="00923C66">
        <w:rPr>
          <w:rFonts w:ascii="MS Gothic" w:eastAsia="MS Gothic" w:hAnsi="MS Gothic" w:cs="MS Gothic" w:hint="eastAsia"/>
          <w:sz w:val="24"/>
          <w:szCs w:val="24"/>
        </w:rPr>
        <w:t>の中にその答えがあるため見つけるのは容易</w:t>
      </w:r>
      <w:r w:rsidRPr="001A3A9A">
        <w:rPr>
          <w:rFonts w:ascii="MS Gothic" w:eastAsia="MS Gothic" w:hAnsi="MS Gothic" w:cs="MS Gothic" w:hint="eastAsia"/>
          <w:sz w:val="24"/>
          <w:szCs w:val="24"/>
        </w:rPr>
        <w:t>です</w:t>
      </w:r>
      <w:r w:rsidR="00923C66">
        <w:rPr>
          <w:rFonts w:ascii="MS Gothic" w:eastAsia="MS Gothic" w:hAnsi="MS Gothic" w:cs="MS Gothic" w:hint="eastAsia"/>
          <w:sz w:val="24"/>
          <w:szCs w:val="24"/>
        </w:rPr>
        <w:t>。</w:t>
      </w:r>
      <w:r w:rsidRPr="001A3A9A">
        <w:rPr>
          <w:rFonts w:ascii="Times New Roman" w:hAnsi="Times New Roman" w:cs="Times New Roman" w:hint="eastAsia"/>
          <w:sz w:val="24"/>
          <w:szCs w:val="24"/>
        </w:rPr>
        <w:t xml:space="preserve"> </w:t>
      </w:r>
      <w:r w:rsidR="00923C66">
        <w:rPr>
          <w:rFonts w:ascii="MS Gothic" w:eastAsia="MS Gothic" w:hAnsi="MS Gothic" w:cs="MS Gothic" w:hint="eastAsia"/>
          <w:sz w:val="24"/>
          <w:szCs w:val="24"/>
        </w:rPr>
        <w:t>ヨハネ</w:t>
      </w:r>
      <w:r w:rsidRPr="001A3A9A">
        <w:rPr>
          <w:rFonts w:ascii="MS Gothic" w:eastAsia="MS Gothic" w:hAnsi="MS Gothic" w:cs="MS Gothic" w:hint="eastAsia"/>
          <w:sz w:val="24"/>
          <w:szCs w:val="24"/>
        </w:rPr>
        <w:t>はヘロデ</w:t>
      </w:r>
      <w:r w:rsidR="00923C66">
        <w:rPr>
          <w:rFonts w:ascii="MS Gothic" w:eastAsia="MS Gothic" w:hAnsi="MS Gothic" w:cs="MS Gothic" w:hint="eastAsia"/>
          <w:sz w:val="24"/>
          <w:szCs w:val="24"/>
        </w:rPr>
        <w:t>が彼の</w:t>
      </w:r>
      <w:r w:rsidRPr="001A3A9A">
        <w:rPr>
          <w:rFonts w:ascii="MS Gothic" w:eastAsia="MS Gothic" w:hAnsi="MS Gothic" w:cs="MS Gothic" w:hint="eastAsia"/>
          <w:sz w:val="24"/>
          <w:szCs w:val="24"/>
        </w:rPr>
        <w:t>兄弟の妻と結婚することに反対してい</w:t>
      </w:r>
      <w:r w:rsidR="00923C66">
        <w:rPr>
          <w:rFonts w:ascii="MS Gothic" w:eastAsia="MS Gothic" w:hAnsi="MS Gothic" w:cs="MS Gothic" w:hint="eastAsia"/>
          <w:sz w:val="24"/>
          <w:szCs w:val="24"/>
        </w:rPr>
        <w:t>ました。そして</w:t>
      </w:r>
      <w:r w:rsidR="00B57AFF">
        <w:rPr>
          <w:rFonts w:ascii="MS Gothic" w:eastAsia="MS Gothic" w:hAnsi="MS Gothic" w:cs="MS Gothic" w:hint="eastAsia"/>
          <w:sz w:val="24"/>
          <w:szCs w:val="24"/>
        </w:rPr>
        <w:t>ヘロデ</w:t>
      </w:r>
      <w:r w:rsidRPr="001A3A9A">
        <w:rPr>
          <w:rFonts w:ascii="MS Gothic" w:eastAsia="MS Gothic" w:hAnsi="MS Gothic" w:cs="MS Gothic" w:hint="eastAsia"/>
          <w:sz w:val="24"/>
          <w:szCs w:val="24"/>
        </w:rPr>
        <w:t>の妻はそのために</w:t>
      </w:r>
      <w:r w:rsidR="00923C66">
        <w:rPr>
          <w:rFonts w:ascii="MS Gothic" w:eastAsia="MS Gothic" w:hAnsi="MS Gothic" w:cs="MS Gothic" w:hint="eastAsia"/>
          <w:sz w:val="24"/>
          <w:szCs w:val="24"/>
        </w:rPr>
        <w:t>ヨハネ</w:t>
      </w:r>
      <w:r w:rsidRPr="001A3A9A">
        <w:rPr>
          <w:rFonts w:ascii="MS Gothic" w:eastAsia="MS Gothic" w:hAnsi="MS Gothic" w:cs="MS Gothic" w:hint="eastAsia"/>
          <w:sz w:val="24"/>
          <w:szCs w:val="24"/>
        </w:rPr>
        <w:t>を憎んでいました</w:t>
      </w:r>
      <w:r w:rsidR="00923C66">
        <w:rPr>
          <w:rFonts w:ascii="MS Gothic" w:eastAsia="MS Gothic" w:hAnsi="MS Gothic" w:cs="MS Gothic" w:hint="eastAsia"/>
          <w:sz w:val="24"/>
          <w:szCs w:val="24"/>
        </w:rPr>
        <w:t>。</w:t>
      </w:r>
      <w:r w:rsidRPr="001A3A9A">
        <w:rPr>
          <w:rFonts w:ascii="Times New Roman" w:hAnsi="Times New Roman" w:cs="Times New Roman" w:hint="eastAsia"/>
          <w:sz w:val="24"/>
          <w:szCs w:val="24"/>
        </w:rPr>
        <w:t xml:space="preserve"> </w:t>
      </w:r>
      <w:r w:rsidRPr="001A3A9A">
        <w:rPr>
          <w:rFonts w:ascii="MS Gothic" w:eastAsia="MS Gothic" w:hAnsi="MS Gothic" w:cs="MS Gothic" w:hint="eastAsia"/>
          <w:sz w:val="24"/>
          <w:szCs w:val="24"/>
        </w:rPr>
        <w:t>そ</w:t>
      </w:r>
      <w:r w:rsidR="00B57AFF">
        <w:rPr>
          <w:rFonts w:ascii="MS Gothic" w:eastAsia="MS Gothic" w:hAnsi="MS Gothic" w:cs="MS Gothic" w:hint="eastAsia"/>
          <w:sz w:val="24"/>
          <w:szCs w:val="24"/>
        </w:rPr>
        <w:t>こ</w:t>
      </w:r>
      <w:r w:rsidRPr="001A3A9A">
        <w:rPr>
          <w:rFonts w:ascii="MS Gothic" w:eastAsia="MS Gothic" w:hAnsi="MS Gothic" w:cs="MS Gothic" w:hint="eastAsia"/>
          <w:sz w:val="24"/>
          <w:szCs w:val="24"/>
        </w:rPr>
        <w:t>でヘロデは家の</w:t>
      </w:r>
      <w:r w:rsidR="00B57AFF">
        <w:rPr>
          <w:rFonts w:ascii="MS Gothic" w:eastAsia="MS Gothic" w:hAnsi="MS Gothic" w:cs="MS Gothic" w:hint="eastAsia"/>
          <w:sz w:val="24"/>
          <w:szCs w:val="24"/>
        </w:rPr>
        <w:t>安寧</w:t>
      </w:r>
      <w:r w:rsidRPr="001A3A9A">
        <w:rPr>
          <w:rFonts w:ascii="MS Gothic" w:eastAsia="MS Gothic" w:hAnsi="MS Gothic" w:cs="MS Gothic" w:hint="eastAsia"/>
          <w:sz w:val="24"/>
          <w:szCs w:val="24"/>
        </w:rPr>
        <w:t>を守るために彼を逮捕させ</w:t>
      </w:r>
      <w:r w:rsidR="00B57AFF">
        <w:rPr>
          <w:rFonts w:ascii="MS Gothic" w:eastAsia="MS Gothic" w:hAnsi="MS Gothic" w:cs="MS Gothic" w:hint="eastAsia"/>
          <w:sz w:val="24"/>
          <w:szCs w:val="24"/>
        </w:rPr>
        <w:t>たのです。</w:t>
      </w:r>
    </w:p>
    <w:p w14:paraId="3BA775BA" w14:textId="2497F1AF"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These are all valid questions. </w:t>
      </w:r>
      <w:commentRangeStart w:id="0"/>
      <w:r w:rsidRPr="00F416BD">
        <w:rPr>
          <w:rFonts w:ascii="Times New Roman" w:hAnsi="Times New Roman" w:cs="Times New Roman"/>
          <w:sz w:val="24"/>
          <w:szCs w:val="24"/>
        </w:rPr>
        <w:t xml:space="preserve">The latter </w:t>
      </w:r>
      <w:commentRangeEnd w:id="0"/>
      <w:r w:rsidR="001A3A9A">
        <w:rPr>
          <w:rStyle w:val="CommentReference"/>
          <w:rFonts w:ascii="Times New Roman" w:eastAsia="MS Mincho" w:hAnsi="Times New Roman" w:cs="Times New Roman"/>
          <w:color w:val="auto"/>
          <w:lang w:eastAsia="en-US"/>
          <w14:textOutline w14:w="0" w14:cap="rnd" w14:cmpd="sng" w14:algn="ctr">
            <w14:noFill/>
            <w14:prstDash w14:val="solid"/>
            <w14:bevel/>
          </w14:textOutline>
        </w:rPr>
        <w:commentReference w:id="0"/>
      </w:r>
      <w:r w:rsidRPr="00F416BD">
        <w:rPr>
          <w:rFonts w:ascii="Times New Roman" w:hAnsi="Times New Roman" w:cs="Times New Roman"/>
          <w:sz w:val="24"/>
          <w:szCs w:val="24"/>
        </w:rPr>
        <w:t xml:space="preserve">is easy to answer because history tells us that John spoke out against Herod marrying his </w:t>
      </w:r>
      <w:proofErr w:type="spellStart"/>
      <w:proofErr w:type="gramStart"/>
      <w:r w:rsidRPr="00F416BD">
        <w:rPr>
          <w:rFonts w:ascii="Times New Roman" w:hAnsi="Times New Roman" w:cs="Times New Roman"/>
          <w:sz w:val="24"/>
          <w:szCs w:val="24"/>
        </w:rPr>
        <w:t>brothers</w:t>
      </w:r>
      <w:proofErr w:type="spellEnd"/>
      <w:proofErr w:type="gramEnd"/>
      <w:r w:rsidRPr="00F416BD">
        <w:rPr>
          <w:rFonts w:ascii="Times New Roman" w:hAnsi="Times New Roman" w:cs="Times New Roman"/>
          <w:sz w:val="24"/>
          <w:szCs w:val="24"/>
        </w:rPr>
        <w:t xml:space="preserve"> wife, and his wife hated John for it, so Herod had him arrested to keep the peace at home.</w:t>
      </w:r>
    </w:p>
    <w:p w14:paraId="741F84FD" w14:textId="77777777" w:rsidR="00B57AFF" w:rsidRPr="00F416BD" w:rsidRDefault="00B57AFF">
      <w:pPr>
        <w:pStyle w:val="Body"/>
        <w:spacing w:line="360" w:lineRule="auto"/>
        <w:rPr>
          <w:rFonts w:ascii="Times New Roman" w:hAnsi="Times New Roman" w:cs="Times New Roman"/>
          <w:sz w:val="24"/>
          <w:szCs w:val="24"/>
        </w:rPr>
      </w:pPr>
    </w:p>
    <w:p w14:paraId="04537A01" w14:textId="44DFFF5D" w:rsidR="00B57AFF" w:rsidRPr="00F416BD" w:rsidRDefault="00B57AFF">
      <w:pPr>
        <w:pStyle w:val="Body"/>
        <w:spacing w:line="360" w:lineRule="auto"/>
        <w:rPr>
          <w:rFonts w:ascii="Times New Roman" w:hAnsi="Times New Roman" w:cs="Times New Roman"/>
          <w:sz w:val="24"/>
          <w:szCs w:val="24"/>
        </w:rPr>
      </w:pPr>
      <w:r w:rsidRPr="00B57AFF">
        <w:rPr>
          <w:rFonts w:ascii="MS Gothic" w:eastAsia="MS Gothic" w:hAnsi="MS Gothic" w:cs="MS Gothic" w:hint="eastAsia"/>
          <w:sz w:val="24"/>
          <w:szCs w:val="24"/>
        </w:rPr>
        <w:t>しかし、イエスについての質問は、より興味深い</w:t>
      </w:r>
      <w:r>
        <w:rPr>
          <w:rFonts w:ascii="MS Gothic" w:eastAsia="MS Gothic" w:hAnsi="MS Gothic" w:cs="MS Gothic" w:hint="eastAsia"/>
          <w:sz w:val="24"/>
          <w:szCs w:val="24"/>
        </w:rPr>
        <w:t>様々な</w:t>
      </w:r>
      <w:r w:rsidRPr="00B57AFF">
        <w:rPr>
          <w:rFonts w:ascii="MS Gothic" w:eastAsia="MS Gothic" w:hAnsi="MS Gothic" w:cs="MS Gothic" w:hint="eastAsia"/>
          <w:sz w:val="24"/>
          <w:szCs w:val="24"/>
        </w:rPr>
        <w:t>可能性のある答え</w:t>
      </w:r>
      <w:r>
        <w:rPr>
          <w:rFonts w:ascii="MS Gothic" w:eastAsia="MS Gothic" w:hAnsi="MS Gothic" w:cs="MS Gothic" w:hint="eastAsia"/>
          <w:sz w:val="24"/>
          <w:szCs w:val="24"/>
        </w:rPr>
        <w:t>があります。一緒に考えてみましょう</w:t>
      </w:r>
      <w:r w:rsidRPr="00B57AFF">
        <w:rPr>
          <w:rFonts w:ascii="MS Gothic" w:eastAsia="MS Gothic" w:hAnsi="MS Gothic" w:cs="MS Gothic" w:hint="eastAsia"/>
          <w:sz w:val="24"/>
          <w:szCs w:val="24"/>
        </w:rPr>
        <w:t>。</w:t>
      </w:r>
    </w:p>
    <w:p w14:paraId="4930A92F" w14:textId="7390F05E"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The questions about </w:t>
      </w:r>
      <w:proofErr w:type="gramStart"/>
      <w:r w:rsidRPr="00F416BD">
        <w:rPr>
          <w:rFonts w:ascii="Times New Roman" w:hAnsi="Times New Roman" w:cs="Times New Roman"/>
          <w:sz w:val="24"/>
          <w:szCs w:val="24"/>
        </w:rPr>
        <w:t>Jesus</w:t>
      </w:r>
      <w:proofErr w:type="gramEnd"/>
      <w:r w:rsidRPr="00F416BD">
        <w:rPr>
          <w:rFonts w:ascii="Times New Roman" w:hAnsi="Times New Roman" w:cs="Times New Roman"/>
          <w:sz w:val="24"/>
          <w:szCs w:val="24"/>
        </w:rPr>
        <w:t xml:space="preserve"> however, yield more interesting possible answers, so </w:t>
      </w:r>
      <w:proofErr w:type="spellStart"/>
      <w:r w:rsidRPr="00F416BD">
        <w:rPr>
          <w:rFonts w:ascii="Times New Roman" w:hAnsi="Times New Roman" w:cs="Times New Roman"/>
          <w:sz w:val="24"/>
          <w:szCs w:val="24"/>
        </w:rPr>
        <w:t>lets</w:t>
      </w:r>
      <w:proofErr w:type="spellEnd"/>
      <w:r w:rsidRPr="00F416BD">
        <w:rPr>
          <w:rFonts w:ascii="Times New Roman" w:hAnsi="Times New Roman" w:cs="Times New Roman"/>
          <w:sz w:val="24"/>
          <w:szCs w:val="24"/>
        </w:rPr>
        <w:t xml:space="preserve"> take a look.</w:t>
      </w:r>
    </w:p>
    <w:p w14:paraId="1A623233" w14:textId="77777777" w:rsidR="00BB242F" w:rsidRPr="00F416BD" w:rsidRDefault="00BB242F">
      <w:pPr>
        <w:pStyle w:val="Body"/>
        <w:spacing w:line="360" w:lineRule="auto"/>
        <w:rPr>
          <w:rFonts w:ascii="Times New Roman" w:hAnsi="Times New Roman" w:cs="Times New Roman"/>
          <w:sz w:val="24"/>
          <w:szCs w:val="24"/>
        </w:rPr>
      </w:pPr>
    </w:p>
    <w:p w14:paraId="2295BF43" w14:textId="05633B6F" w:rsidR="00B57AFF" w:rsidRPr="00F416BD" w:rsidRDefault="00392742">
      <w:pPr>
        <w:pStyle w:val="Body"/>
        <w:spacing w:line="360" w:lineRule="auto"/>
        <w:rPr>
          <w:rFonts w:ascii="Times New Roman" w:hAnsi="Times New Roman" w:cs="Times New Roman"/>
          <w:sz w:val="24"/>
          <w:szCs w:val="24"/>
        </w:rPr>
      </w:pPr>
      <w:r w:rsidRPr="00B57AFF">
        <w:rPr>
          <w:rFonts w:ascii="MS Gothic" w:eastAsia="MS Gothic" w:hAnsi="MS Gothic" w:cs="MS Gothic" w:hint="eastAsia"/>
          <w:sz w:val="24"/>
          <w:szCs w:val="24"/>
        </w:rPr>
        <w:t>私たちは</w:t>
      </w:r>
      <w:r w:rsidR="00B57AFF" w:rsidRPr="00B57AFF">
        <w:rPr>
          <w:rFonts w:ascii="MS Gothic" w:eastAsia="MS Gothic" w:hAnsi="MS Gothic" w:cs="MS Gothic" w:hint="eastAsia"/>
          <w:sz w:val="24"/>
          <w:szCs w:val="24"/>
        </w:rPr>
        <w:t>クリスチャンとして、イエスは完全に神であり、</w:t>
      </w:r>
      <w:r w:rsidR="00B57AFF">
        <w:rPr>
          <w:rFonts w:ascii="MS Gothic" w:eastAsia="MS Gothic" w:hAnsi="MS Gothic" w:cs="MS Gothic" w:hint="eastAsia"/>
          <w:sz w:val="24"/>
          <w:szCs w:val="24"/>
        </w:rPr>
        <w:t>また同時に</w:t>
      </w:r>
      <w:r>
        <w:rPr>
          <w:rFonts w:ascii="MS Gothic" w:eastAsia="MS Gothic" w:hAnsi="MS Gothic" w:cs="MS Gothic" w:hint="eastAsia"/>
          <w:sz w:val="24"/>
          <w:szCs w:val="24"/>
        </w:rPr>
        <w:t>完全に</w:t>
      </w:r>
      <w:r w:rsidR="00B57AFF" w:rsidRPr="00B57AFF">
        <w:rPr>
          <w:rFonts w:ascii="MS Gothic" w:eastAsia="MS Gothic" w:hAnsi="MS Gothic" w:cs="MS Gothic" w:hint="eastAsia"/>
          <w:sz w:val="24"/>
          <w:szCs w:val="24"/>
        </w:rPr>
        <w:t>人間であったため、罪がなかったと信じています。私たちは、自分の罪を認め悔い改めるために</w:t>
      </w:r>
      <w:r w:rsidR="00B57AFF">
        <w:rPr>
          <w:rFonts w:ascii="MS Gothic" w:eastAsia="MS Gothic" w:hAnsi="MS Gothic" w:cs="MS Gothic" w:hint="eastAsia"/>
          <w:sz w:val="24"/>
          <w:szCs w:val="24"/>
        </w:rPr>
        <w:t>洗礼</w:t>
      </w:r>
      <w:r w:rsidR="00B57AFF" w:rsidRPr="00B57AFF">
        <w:rPr>
          <w:rFonts w:ascii="MS Gothic" w:eastAsia="MS Gothic" w:hAnsi="MS Gothic" w:cs="MS Gothic" w:hint="eastAsia"/>
          <w:sz w:val="24"/>
          <w:szCs w:val="24"/>
        </w:rPr>
        <w:t>を受けることを知っています。しかし、もしイエスが罪を犯していなかったのなら、なぜ</w:t>
      </w:r>
      <w:r w:rsidR="00B57AFF">
        <w:rPr>
          <w:rFonts w:ascii="MS Gothic" w:eastAsia="MS Gothic" w:hAnsi="MS Gothic" w:cs="MS Gothic" w:hint="eastAsia"/>
          <w:sz w:val="24"/>
          <w:szCs w:val="24"/>
        </w:rPr>
        <w:t>洗礼</w:t>
      </w:r>
      <w:r w:rsidR="00B57AFF" w:rsidRPr="00B57AFF">
        <w:rPr>
          <w:rFonts w:ascii="MS Gothic" w:eastAsia="MS Gothic" w:hAnsi="MS Gothic" w:cs="MS Gothic" w:hint="eastAsia"/>
          <w:sz w:val="24"/>
          <w:szCs w:val="24"/>
        </w:rPr>
        <w:t>を受けられたのでしょうか。</w:t>
      </w:r>
    </w:p>
    <w:p w14:paraId="61523B22"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As Christians, we believe that Jesus was without sin, because He was both fully divine and fully human. We know that we are baptized as part of our acknowledgement and repentance of our sins. But if Jesus </w:t>
      </w:r>
      <w:proofErr w:type="gramStart"/>
      <w:r w:rsidRPr="00F416BD">
        <w:rPr>
          <w:rFonts w:ascii="Times New Roman" w:hAnsi="Times New Roman" w:cs="Times New Roman"/>
          <w:sz w:val="24"/>
          <w:szCs w:val="24"/>
        </w:rPr>
        <w:t>didn’t</w:t>
      </w:r>
      <w:proofErr w:type="gramEnd"/>
      <w:r w:rsidRPr="00F416BD">
        <w:rPr>
          <w:rFonts w:ascii="Times New Roman" w:hAnsi="Times New Roman" w:cs="Times New Roman"/>
          <w:sz w:val="24"/>
          <w:szCs w:val="24"/>
        </w:rPr>
        <w:t xml:space="preserve"> sin, why was He baptized?</w:t>
      </w:r>
    </w:p>
    <w:p w14:paraId="2AB37712" w14:textId="29767283" w:rsidR="0005271A" w:rsidRDefault="0005271A">
      <w:pPr>
        <w:pStyle w:val="Body"/>
        <w:spacing w:line="360" w:lineRule="auto"/>
        <w:rPr>
          <w:rFonts w:ascii="Times New Roman" w:hAnsi="Times New Roman" w:cs="Times New Roman"/>
          <w:sz w:val="24"/>
          <w:szCs w:val="24"/>
        </w:rPr>
      </w:pPr>
    </w:p>
    <w:p w14:paraId="4013C85B" w14:textId="292E62CC" w:rsidR="00B57AFF" w:rsidRPr="00F416BD" w:rsidRDefault="00392742">
      <w:pPr>
        <w:pStyle w:val="Body"/>
        <w:spacing w:line="360" w:lineRule="auto"/>
        <w:rPr>
          <w:rFonts w:ascii="Times New Roman" w:hAnsi="Times New Roman" w:cs="Times New Roman"/>
          <w:sz w:val="24"/>
          <w:szCs w:val="24"/>
        </w:rPr>
      </w:pPr>
      <w:r w:rsidRPr="00392742">
        <w:rPr>
          <w:rFonts w:ascii="MS Gothic" w:eastAsia="MS Gothic" w:hAnsi="MS Gothic" w:cs="MS Gothic" w:hint="eastAsia"/>
          <w:sz w:val="24"/>
          <w:szCs w:val="24"/>
        </w:rPr>
        <w:t>イエスもまた、完全に人間であり、人間であることを受け入れておられました。イエスは笑ったり泣いたりして、私たちと同じ</w:t>
      </w:r>
      <w:r>
        <w:rPr>
          <w:rFonts w:ascii="MS Gothic" w:eastAsia="MS Gothic" w:hAnsi="MS Gothic" w:cs="MS Gothic" w:hint="eastAsia"/>
          <w:sz w:val="24"/>
          <w:szCs w:val="24"/>
        </w:rPr>
        <w:t>多くのことを経験され</w:t>
      </w:r>
      <w:r w:rsidRPr="00392742">
        <w:rPr>
          <w:rFonts w:ascii="MS Gothic" w:eastAsia="MS Gothic" w:hAnsi="MS Gothic" w:cs="MS Gothic" w:hint="eastAsia"/>
          <w:sz w:val="24"/>
          <w:szCs w:val="24"/>
        </w:rPr>
        <w:t>ました。</w:t>
      </w:r>
      <w:r>
        <w:rPr>
          <w:rFonts w:ascii="MS Gothic" w:eastAsia="MS Gothic" w:hAnsi="MS Gothic" w:cs="MS Gothic" w:hint="eastAsia"/>
          <w:sz w:val="24"/>
          <w:szCs w:val="24"/>
        </w:rPr>
        <w:t>イエス</w:t>
      </w:r>
      <w:r w:rsidRPr="00392742">
        <w:rPr>
          <w:rFonts w:ascii="MS Gothic" w:eastAsia="MS Gothic" w:hAnsi="MS Gothic" w:cs="MS Gothic" w:hint="eastAsia"/>
          <w:sz w:val="24"/>
          <w:szCs w:val="24"/>
        </w:rPr>
        <w:t>は、私たちと同じ感情のすべてを感じていたので、</w:t>
      </w:r>
      <w:r>
        <w:rPr>
          <w:rFonts w:ascii="MS Gothic" w:eastAsia="MS Gothic" w:hAnsi="MS Gothic" w:cs="MS Gothic" w:hint="eastAsia"/>
          <w:sz w:val="24"/>
          <w:szCs w:val="24"/>
        </w:rPr>
        <w:t>洗礼</w:t>
      </w:r>
      <w:r w:rsidRPr="00392742">
        <w:rPr>
          <w:rFonts w:ascii="MS Gothic" w:eastAsia="MS Gothic" w:hAnsi="MS Gothic" w:cs="MS Gothic" w:hint="eastAsia"/>
          <w:sz w:val="24"/>
          <w:szCs w:val="24"/>
        </w:rPr>
        <w:t>を受けたとき、彼は自分の罪から目を背ける必要はありませんでしたが、彼は自分が属している人間界の罪を知っていて、神のメッセージを世界に宣べ伝えるために、それらから目を背けました。</w:t>
      </w:r>
    </w:p>
    <w:p w14:paraId="0C4CD16C" w14:textId="0CCE828B"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Jesus was also fully </w:t>
      </w:r>
      <w:proofErr w:type="gramStart"/>
      <w:r w:rsidRPr="00F416BD">
        <w:rPr>
          <w:rFonts w:ascii="Times New Roman" w:hAnsi="Times New Roman" w:cs="Times New Roman"/>
          <w:sz w:val="24"/>
          <w:szCs w:val="24"/>
        </w:rPr>
        <w:t>human</w:t>
      </w:r>
      <w:proofErr w:type="gramEnd"/>
      <w:r w:rsidRPr="00F416BD">
        <w:rPr>
          <w:rFonts w:ascii="Times New Roman" w:hAnsi="Times New Roman" w:cs="Times New Roman"/>
          <w:sz w:val="24"/>
          <w:szCs w:val="24"/>
        </w:rPr>
        <w:t xml:space="preserve"> and He embraced his human identity. He laughed and cried and did lots of the things that we do. He felt the full array of the same emotions that we do, so when he was baptized, while he </w:t>
      </w:r>
      <w:proofErr w:type="gramStart"/>
      <w:r w:rsidRPr="00F416BD">
        <w:rPr>
          <w:rFonts w:ascii="Times New Roman" w:hAnsi="Times New Roman" w:cs="Times New Roman"/>
          <w:sz w:val="24"/>
          <w:szCs w:val="24"/>
        </w:rPr>
        <w:t>didn’t</w:t>
      </w:r>
      <w:proofErr w:type="gramEnd"/>
      <w:r w:rsidRPr="00F416BD">
        <w:rPr>
          <w:rFonts w:ascii="Times New Roman" w:hAnsi="Times New Roman" w:cs="Times New Roman"/>
          <w:sz w:val="24"/>
          <w:szCs w:val="24"/>
        </w:rPr>
        <w:t xml:space="preserve"> need to turn from his own sins, he knew the sins of the human world that he was part of and turned away from them, to proclaim God’s message to the world. </w:t>
      </w:r>
    </w:p>
    <w:p w14:paraId="22E380BC" w14:textId="77777777" w:rsidR="00EF246F" w:rsidRPr="00F416BD" w:rsidRDefault="00EF246F">
      <w:pPr>
        <w:pStyle w:val="Body"/>
        <w:spacing w:line="360" w:lineRule="auto"/>
        <w:rPr>
          <w:rFonts w:ascii="Times New Roman" w:hAnsi="Times New Roman" w:cs="Times New Roman"/>
          <w:sz w:val="24"/>
          <w:szCs w:val="24"/>
        </w:rPr>
      </w:pPr>
    </w:p>
    <w:p w14:paraId="6C735D5A" w14:textId="4E83ACFE" w:rsidR="00EF246F" w:rsidRDefault="00EF246F">
      <w:pPr>
        <w:pStyle w:val="Body"/>
        <w:spacing w:line="360" w:lineRule="auto"/>
        <w:rPr>
          <w:rFonts w:ascii="Times New Roman" w:hAnsi="Times New Roman" w:cs="Times New Roman"/>
          <w:sz w:val="24"/>
          <w:szCs w:val="24"/>
        </w:rPr>
      </w:pPr>
      <w:r w:rsidRPr="00EF246F">
        <w:rPr>
          <w:rFonts w:ascii="MS Gothic" w:eastAsia="MS Gothic" w:hAnsi="MS Gothic" w:cs="MS Gothic" w:hint="eastAsia"/>
          <w:sz w:val="24"/>
          <w:szCs w:val="24"/>
        </w:rPr>
        <w:t>イエスが水から上がってきたとき、天が引き裂かれ、御霊がイエスの上に降臨され</w:t>
      </w:r>
      <w:r>
        <w:rPr>
          <w:rFonts w:ascii="MS Gothic" w:eastAsia="MS Gothic" w:hAnsi="MS Gothic" w:cs="MS Gothic" w:hint="eastAsia"/>
          <w:sz w:val="24"/>
          <w:szCs w:val="24"/>
        </w:rPr>
        <w:t>まし</w:t>
      </w:r>
      <w:r w:rsidRPr="00EF246F">
        <w:rPr>
          <w:rFonts w:ascii="MS Gothic" w:eastAsia="MS Gothic" w:hAnsi="MS Gothic" w:cs="MS Gothic" w:hint="eastAsia"/>
          <w:sz w:val="24"/>
          <w:szCs w:val="24"/>
        </w:rPr>
        <w:t>た。神との関係への扉が開かれたのです。イエスがご自身の</w:t>
      </w:r>
      <w:r>
        <w:rPr>
          <w:rFonts w:ascii="MS Gothic" w:eastAsia="MS Gothic" w:hAnsi="MS Gothic" w:cs="MS Gothic" w:hint="eastAsia"/>
          <w:sz w:val="24"/>
          <w:szCs w:val="24"/>
        </w:rPr>
        <w:t>洗礼を契機に</w:t>
      </w:r>
      <w:r w:rsidRPr="00EF246F">
        <w:rPr>
          <w:rFonts w:ascii="MS Gothic" w:eastAsia="MS Gothic" w:hAnsi="MS Gothic" w:cs="MS Gothic" w:hint="eastAsia"/>
          <w:sz w:val="24"/>
          <w:szCs w:val="24"/>
        </w:rPr>
        <w:t>私たちを神との和解へと導き始められたのは、</w:t>
      </w:r>
      <w:r>
        <w:rPr>
          <w:rFonts w:ascii="MS Gothic" w:eastAsia="MS Gothic" w:hAnsi="MS Gothic" w:cs="MS Gothic" w:hint="eastAsia"/>
          <w:sz w:val="24"/>
          <w:szCs w:val="24"/>
        </w:rPr>
        <w:t>彼が</w:t>
      </w:r>
      <w:r w:rsidR="00426A7B">
        <w:rPr>
          <w:rFonts w:ascii="MS Gothic" w:eastAsia="MS Gothic" w:hAnsi="MS Gothic" w:cs="MS Gothic" w:hint="eastAsia"/>
          <w:sz w:val="24"/>
          <w:szCs w:val="24"/>
        </w:rPr>
        <w:t>、</w:t>
      </w:r>
      <w:r w:rsidRPr="00EF246F">
        <w:rPr>
          <w:rFonts w:ascii="MS Gothic" w:eastAsia="MS Gothic" w:hAnsi="MS Gothic" w:cs="MS Gothic" w:hint="eastAsia"/>
          <w:sz w:val="24"/>
          <w:szCs w:val="24"/>
        </w:rPr>
        <w:t>私たちがどれだけ神を必要としているかだけでなく、神が私たちと関係を持つことへの深い憧れを</w:t>
      </w:r>
      <w:r>
        <w:rPr>
          <w:rFonts w:ascii="MS Gothic" w:eastAsia="MS Gothic" w:hAnsi="MS Gothic" w:cs="MS Gothic" w:hint="eastAsia"/>
          <w:sz w:val="24"/>
          <w:szCs w:val="24"/>
        </w:rPr>
        <w:t>持っていたことを</w:t>
      </w:r>
      <w:r w:rsidRPr="00EF246F">
        <w:rPr>
          <w:rFonts w:ascii="MS Gothic" w:eastAsia="MS Gothic" w:hAnsi="MS Gothic" w:cs="MS Gothic" w:hint="eastAsia"/>
          <w:sz w:val="24"/>
          <w:szCs w:val="24"/>
        </w:rPr>
        <w:t>知っていたからです。</w:t>
      </w:r>
    </w:p>
    <w:p w14:paraId="7A0AE4C3" w14:textId="32B8F524"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When Jesus came up out of the water the heavens were torn open and the Spirit descended on him. The doorway to relationship with God was open! Jesus began leading us toward reconciliation with God at his own baptism because He knew, not only how much we need God, but also, the deep longing that God </w:t>
      </w:r>
      <w:proofErr w:type="gramStart"/>
      <w:r w:rsidRPr="00F416BD">
        <w:rPr>
          <w:rFonts w:ascii="Times New Roman" w:hAnsi="Times New Roman" w:cs="Times New Roman"/>
          <w:sz w:val="24"/>
          <w:szCs w:val="24"/>
        </w:rPr>
        <w:t>has to</w:t>
      </w:r>
      <w:proofErr w:type="gramEnd"/>
      <w:r w:rsidRPr="00F416BD">
        <w:rPr>
          <w:rFonts w:ascii="Times New Roman" w:hAnsi="Times New Roman" w:cs="Times New Roman"/>
          <w:sz w:val="24"/>
          <w:szCs w:val="24"/>
        </w:rPr>
        <w:t xml:space="preserve"> be in relationship with us.</w:t>
      </w:r>
    </w:p>
    <w:p w14:paraId="7CA144B6" w14:textId="77777777" w:rsidR="00EF246F" w:rsidRPr="00F416BD" w:rsidRDefault="00EF246F">
      <w:pPr>
        <w:pStyle w:val="Body"/>
        <w:spacing w:line="360" w:lineRule="auto"/>
        <w:rPr>
          <w:rFonts w:ascii="Times New Roman" w:hAnsi="Times New Roman" w:cs="Times New Roman"/>
          <w:sz w:val="24"/>
          <w:szCs w:val="24"/>
        </w:rPr>
      </w:pPr>
    </w:p>
    <w:p w14:paraId="656076F6" w14:textId="6B013A81" w:rsidR="00A560D4" w:rsidRDefault="00EF246F">
      <w:pPr>
        <w:pStyle w:val="Body"/>
        <w:spacing w:line="360" w:lineRule="auto"/>
        <w:rPr>
          <w:rFonts w:ascii="MS Gothic" w:eastAsia="MS Gothic" w:hAnsi="MS Gothic" w:cs="MS Gothic"/>
          <w:sz w:val="24"/>
          <w:szCs w:val="24"/>
        </w:rPr>
      </w:pPr>
      <w:r w:rsidRPr="00EF246F">
        <w:rPr>
          <w:rFonts w:ascii="MS Gothic" w:eastAsia="MS Gothic" w:hAnsi="MS Gothic" w:cs="MS Gothic" w:hint="eastAsia"/>
          <w:sz w:val="24"/>
          <w:szCs w:val="24"/>
        </w:rPr>
        <w:t>今日はノアとの契約</w:t>
      </w:r>
      <w:r w:rsidR="00426A7B">
        <w:rPr>
          <w:rFonts w:ascii="MS Gothic" w:eastAsia="MS Gothic" w:hAnsi="MS Gothic" w:cs="MS Gothic" w:hint="eastAsia"/>
          <w:sz w:val="24"/>
          <w:szCs w:val="24"/>
        </w:rPr>
        <w:t>についてでしたが、</w:t>
      </w:r>
      <w:r w:rsidRPr="00EF246F">
        <w:rPr>
          <w:rFonts w:ascii="MS Gothic" w:eastAsia="MS Gothic" w:hAnsi="MS Gothic" w:cs="MS Gothic" w:hint="eastAsia"/>
          <w:sz w:val="24"/>
          <w:szCs w:val="24"/>
        </w:rPr>
        <w:t>来週はアブラハムとの契約、そしてモーセを通して与えられた律法について</w:t>
      </w:r>
      <w:r w:rsidR="00426A7B">
        <w:rPr>
          <w:rFonts w:ascii="MS Gothic" w:eastAsia="MS Gothic" w:hAnsi="MS Gothic" w:cs="MS Gothic" w:hint="eastAsia"/>
          <w:sz w:val="24"/>
          <w:szCs w:val="24"/>
        </w:rPr>
        <w:t>聞きます</w:t>
      </w:r>
      <w:r w:rsidRPr="00EF246F">
        <w:rPr>
          <w:rFonts w:ascii="MS Gothic" w:eastAsia="MS Gothic" w:hAnsi="MS Gothic" w:cs="MS Gothic" w:hint="eastAsia"/>
          <w:sz w:val="24"/>
          <w:szCs w:val="24"/>
        </w:rPr>
        <w:t>。</w:t>
      </w:r>
      <w:r w:rsidR="00A560D4" w:rsidRPr="00A560D4">
        <w:rPr>
          <w:rFonts w:ascii="MS Gothic" w:eastAsia="MS Gothic" w:hAnsi="MS Gothic" w:cs="MS Gothic" w:hint="eastAsia"/>
          <w:sz w:val="24"/>
          <w:szCs w:val="24"/>
        </w:rPr>
        <w:t>神は常に神と人間の関係を和解さ</w:t>
      </w:r>
      <w:r w:rsidR="00EC51FE">
        <w:rPr>
          <w:rFonts w:ascii="MS Gothic" w:eastAsia="MS Gothic" w:hAnsi="MS Gothic" w:cs="MS Gothic" w:hint="eastAsia"/>
          <w:sz w:val="24"/>
          <w:szCs w:val="24"/>
        </w:rPr>
        <w:t>せようとしておられます</w:t>
      </w:r>
      <w:r w:rsidR="00A560D4" w:rsidRPr="00A560D4">
        <w:rPr>
          <w:rFonts w:ascii="MS Gothic" w:eastAsia="MS Gothic" w:hAnsi="MS Gothic" w:cs="MS Gothic" w:hint="eastAsia"/>
          <w:sz w:val="24"/>
          <w:szCs w:val="24"/>
        </w:rPr>
        <w:t>。神はいつも</w:t>
      </w:r>
      <w:r w:rsidR="00A560D4">
        <w:rPr>
          <w:rFonts w:ascii="MS Gothic" w:eastAsia="MS Gothic" w:hAnsi="MS Gothic" w:cs="MS Gothic" w:hint="eastAsia"/>
          <w:sz w:val="24"/>
          <w:szCs w:val="24"/>
        </w:rPr>
        <w:t>私たちに</w:t>
      </w:r>
      <w:r w:rsidR="00BB242F">
        <w:rPr>
          <w:rFonts w:ascii="MS Gothic" w:eastAsia="MS Gothic" w:hAnsi="MS Gothic" w:cs="MS Gothic" w:hint="eastAsia"/>
          <w:sz w:val="24"/>
          <w:szCs w:val="24"/>
        </w:rPr>
        <w:t>その</w:t>
      </w:r>
      <w:r w:rsidR="00A560D4" w:rsidRPr="00A560D4">
        <w:rPr>
          <w:rFonts w:ascii="MS Gothic" w:eastAsia="MS Gothic" w:hAnsi="MS Gothic" w:cs="MS Gothic" w:hint="eastAsia"/>
          <w:sz w:val="24"/>
          <w:szCs w:val="24"/>
        </w:rPr>
        <w:t>手を差し伸べて</w:t>
      </w:r>
      <w:r w:rsidR="00EC51FE">
        <w:rPr>
          <w:rFonts w:ascii="MS Gothic" w:eastAsia="MS Gothic" w:hAnsi="MS Gothic" w:cs="MS Gothic" w:hint="eastAsia"/>
          <w:sz w:val="24"/>
          <w:szCs w:val="24"/>
        </w:rPr>
        <w:t>いらっしゃるのです</w:t>
      </w:r>
      <w:r w:rsidR="00A560D4" w:rsidRPr="00A560D4">
        <w:rPr>
          <w:rFonts w:ascii="MS Gothic" w:eastAsia="MS Gothic" w:hAnsi="MS Gothic" w:cs="MS Gothic" w:hint="eastAsia"/>
          <w:sz w:val="24"/>
          <w:szCs w:val="24"/>
        </w:rPr>
        <w:t>。</w:t>
      </w:r>
    </w:p>
    <w:p w14:paraId="35BF3C20" w14:textId="362C87BF"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Today we heard about the </w:t>
      </w:r>
      <w:del w:id="1" w:author="Nakao Atsumi" w:date="2021-02-18T12:04:00Z">
        <w:r w:rsidRPr="00F416BD" w:rsidDel="00426A7B">
          <w:rPr>
            <w:rFonts w:ascii="Times New Roman" w:hAnsi="Times New Roman" w:cs="Times New Roman"/>
            <w:sz w:val="24"/>
            <w:szCs w:val="24"/>
          </w:rPr>
          <w:delText>the</w:delText>
        </w:r>
      </w:del>
      <w:r w:rsidRPr="00F416BD">
        <w:rPr>
          <w:rFonts w:ascii="Times New Roman" w:hAnsi="Times New Roman" w:cs="Times New Roman"/>
          <w:sz w:val="24"/>
          <w:szCs w:val="24"/>
        </w:rPr>
        <w:t xml:space="preserve"> covenant with Noah, next week is the covenant with Abraham, then the Law given through Moses, God has always been looking to reconcile the relationship between God and humanity. God is always reaching out.</w:t>
      </w:r>
    </w:p>
    <w:p w14:paraId="59E1D286" w14:textId="77777777" w:rsidR="00A560D4" w:rsidRDefault="00A560D4">
      <w:pPr>
        <w:pStyle w:val="Body"/>
        <w:spacing w:line="360" w:lineRule="auto"/>
        <w:rPr>
          <w:rFonts w:ascii="MS Gothic" w:eastAsia="MS Gothic" w:hAnsi="MS Gothic" w:cs="MS Gothic"/>
          <w:sz w:val="24"/>
          <w:szCs w:val="24"/>
        </w:rPr>
      </w:pPr>
    </w:p>
    <w:p w14:paraId="04726302" w14:textId="20287A6B" w:rsidR="0005271A" w:rsidRPr="00F416BD" w:rsidRDefault="00A560D4">
      <w:pPr>
        <w:pStyle w:val="Body"/>
        <w:spacing w:line="360" w:lineRule="auto"/>
        <w:rPr>
          <w:rFonts w:ascii="Times New Roman" w:hAnsi="Times New Roman" w:cs="Times New Roman"/>
          <w:sz w:val="24"/>
          <w:szCs w:val="24"/>
        </w:rPr>
      </w:pPr>
      <w:r w:rsidRPr="00A560D4">
        <w:rPr>
          <w:rFonts w:ascii="MS Gothic" w:eastAsia="MS Gothic" w:hAnsi="MS Gothic" w:cs="MS Gothic" w:hint="eastAsia"/>
          <w:sz w:val="24"/>
          <w:szCs w:val="24"/>
        </w:rPr>
        <w:t>天から声が</w:t>
      </w:r>
      <w:r>
        <w:rPr>
          <w:rFonts w:ascii="MS Gothic" w:eastAsia="MS Gothic" w:hAnsi="MS Gothic" w:cs="MS Gothic" w:hint="eastAsia"/>
          <w:sz w:val="24"/>
          <w:szCs w:val="24"/>
        </w:rPr>
        <w:t>聞こえました。</w:t>
      </w:r>
      <w:r w:rsidRPr="00A560D4">
        <w:rPr>
          <w:rFonts w:ascii="MS Gothic" w:eastAsia="MS Gothic" w:hAnsi="MS Gothic" w:cs="MS Gothic" w:hint="eastAsia"/>
          <w:sz w:val="24"/>
          <w:szCs w:val="24"/>
        </w:rPr>
        <w:t>「あなたはわたしの愛する子、わたしの心にかなう者である」</w:t>
      </w:r>
    </w:p>
    <w:p w14:paraId="334CECDD" w14:textId="77777777" w:rsidR="0005271A" w:rsidRPr="00F416BD" w:rsidRDefault="004E52DC">
      <w:pPr>
        <w:pStyle w:val="Body"/>
        <w:spacing w:line="360" w:lineRule="auto"/>
        <w:rPr>
          <w:rFonts w:ascii="Times New Roman" w:hAnsi="Times New Roman" w:cs="Times New Roman"/>
          <w:sz w:val="24"/>
          <w:szCs w:val="24"/>
        </w:rPr>
      </w:pPr>
      <w:bookmarkStart w:id="2" w:name="_Hlk64494643"/>
      <w:r w:rsidRPr="00F416BD">
        <w:rPr>
          <w:rFonts w:ascii="Times New Roman" w:hAnsi="Times New Roman" w:cs="Times New Roman"/>
          <w:sz w:val="24"/>
          <w:szCs w:val="24"/>
        </w:rPr>
        <w:t xml:space="preserve">A voice came from heaven saying, “You are my Son, the Beloved; with you I am well pleased." </w:t>
      </w:r>
    </w:p>
    <w:bookmarkEnd w:id="2"/>
    <w:p w14:paraId="561BE14F" w14:textId="77777777" w:rsidR="00A560D4" w:rsidRDefault="00A560D4">
      <w:pPr>
        <w:pStyle w:val="Body"/>
        <w:spacing w:line="360" w:lineRule="auto"/>
        <w:rPr>
          <w:rFonts w:ascii="MS Gothic" w:eastAsia="MS Gothic" w:hAnsi="MS Gothic" w:cs="MS Gothic"/>
          <w:sz w:val="24"/>
          <w:szCs w:val="24"/>
        </w:rPr>
      </w:pPr>
    </w:p>
    <w:p w14:paraId="792BDA47" w14:textId="77777777" w:rsidR="00B3653C" w:rsidRDefault="00A560D4">
      <w:pPr>
        <w:pStyle w:val="Body"/>
        <w:spacing w:line="360" w:lineRule="auto"/>
        <w:rPr>
          <w:rFonts w:ascii="MS Gothic" w:eastAsia="MS Gothic" w:hAnsi="MS Gothic" w:cs="MS Gothic"/>
          <w:sz w:val="24"/>
          <w:szCs w:val="24"/>
        </w:rPr>
      </w:pPr>
      <w:r w:rsidRPr="00A560D4">
        <w:rPr>
          <w:rFonts w:ascii="MS Gothic" w:eastAsia="MS Gothic" w:hAnsi="MS Gothic" w:cs="MS Gothic" w:hint="eastAsia"/>
          <w:sz w:val="24"/>
          <w:szCs w:val="24"/>
        </w:rPr>
        <w:t>では、なぜイエスは荒野に行かれたのでしょうか？</w:t>
      </w:r>
    </w:p>
    <w:p w14:paraId="7458F6F8" w14:textId="6D916740" w:rsidR="00A560D4" w:rsidRDefault="00A560D4">
      <w:pPr>
        <w:pStyle w:val="Body"/>
        <w:spacing w:line="360" w:lineRule="auto"/>
        <w:rPr>
          <w:rFonts w:ascii="MS Gothic" w:eastAsia="MS Gothic" w:hAnsi="MS Gothic" w:cs="MS Gothic"/>
          <w:sz w:val="24"/>
          <w:szCs w:val="24"/>
        </w:rPr>
      </w:pPr>
      <w:r w:rsidRPr="00A560D4">
        <w:rPr>
          <w:rFonts w:ascii="MS Gothic" w:eastAsia="MS Gothic" w:hAnsi="MS Gothic" w:cs="MS Gothic" w:hint="eastAsia"/>
          <w:sz w:val="24"/>
          <w:szCs w:val="24"/>
        </w:rPr>
        <w:t>もしかしたら、この言葉を聞いた経験、</w:t>
      </w:r>
      <w:r w:rsidR="00B3653C">
        <w:rPr>
          <w:rFonts w:ascii="MS Gothic" w:eastAsia="MS Gothic" w:hAnsi="MS Gothic" w:cs="MS Gothic" w:hint="eastAsia"/>
          <w:sz w:val="24"/>
          <w:szCs w:val="24"/>
        </w:rPr>
        <w:t>つまり</w:t>
      </w:r>
      <w:r>
        <w:rPr>
          <w:rFonts w:ascii="MS Gothic" w:eastAsia="MS Gothic" w:hAnsi="MS Gothic" w:cs="MS Gothic" w:hint="eastAsia"/>
          <w:sz w:val="24"/>
          <w:szCs w:val="24"/>
        </w:rPr>
        <w:t>洗礼</w:t>
      </w:r>
      <w:r w:rsidRPr="00A560D4">
        <w:rPr>
          <w:rFonts w:ascii="MS Gothic" w:eastAsia="MS Gothic" w:hAnsi="MS Gothic" w:cs="MS Gothic" w:hint="eastAsia"/>
          <w:sz w:val="24"/>
          <w:szCs w:val="24"/>
        </w:rPr>
        <w:t>の時に私たち一人一人に響く言葉が、イエスに深い影響を与えたのかもしれません。イエスは、しばらくの間、</w:t>
      </w:r>
      <w:r w:rsidR="00B3653C">
        <w:rPr>
          <w:rFonts w:ascii="MS Gothic" w:eastAsia="MS Gothic" w:hAnsi="MS Gothic" w:cs="MS Gothic" w:hint="eastAsia"/>
          <w:sz w:val="24"/>
          <w:szCs w:val="24"/>
        </w:rPr>
        <w:t>一人で</w:t>
      </w:r>
      <w:r w:rsidRPr="00A560D4">
        <w:rPr>
          <w:rFonts w:ascii="MS Gothic" w:eastAsia="MS Gothic" w:hAnsi="MS Gothic" w:cs="MS Gothic" w:hint="eastAsia"/>
          <w:sz w:val="24"/>
          <w:szCs w:val="24"/>
        </w:rPr>
        <w:t>その</w:t>
      </w:r>
      <w:r>
        <w:rPr>
          <w:rFonts w:ascii="MS Gothic" w:eastAsia="MS Gothic" w:hAnsi="MS Gothic" w:cs="MS Gothic" w:hint="eastAsia"/>
          <w:sz w:val="24"/>
          <w:szCs w:val="24"/>
        </w:rPr>
        <w:t>経験について考える</w:t>
      </w:r>
      <w:r w:rsidRPr="00A560D4">
        <w:rPr>
          <w:rFonts w:ascii="MS Gothic" w:eastAsia="MS Gothic" w:hAnsi="MS Gothic" w:cs="MS Gothic" w:hint="eastAsia"/>
          <w:sz w:val="24"/>
          <w:szCs w:val="24"/>
        </w:rPr>
        <w:t>必要がありました。イエスは十字架に導かれる公生涯を始める前に、自分自身が天使に世話されることを</w:t>
      </w:r>
      <w:r>
        <w:rPr>
          <w:rFonts w:ascii="MS Gothic" w:eastAsia="MS Gothic" w:hAnsi="MS Gothic" w:cs="MS Gothic" w:hint="eastAsia"/>
          <w:sz w:val="24"/>
          <w:szCs w:val="24"/>
        </w:rPr>
        <w:t>許容するために</w:t>
      </w:r>
      <w:r w:rsidRPr="00A560D4">
        <w:rPr>
          <w:rFonts w:ascii="MS Gothic" w:eastAsia="MS Gothic" w:hAnsi="MS Gothic" w:cs="MS Gothic" w:hint="eastAsia"/>
          <w:sz w:val="24"/>
          <w:szCs w:val="24"/>
        </w:rPr>
        <w:t>、祈り、考える時間を必要としました。</w:t>
      </w:r>
    </w:p>
    <w:p w14:paraId="719AF3CA" w14:textId="7963A061"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lastRenderedPageBreak/>
        <w:t xml:space="preserve">Why then did Jesus go into the wilderness? Maybe the experience of hearing those words, the words that are echoed to each of us at our baptism, had such a profound </w:t>
      </w:r>
      <w:proofErr w:type="spellStart"/>
      <w:r w:rsidRPr="00F416BD">
        <w:rPr>
          <w:rFonts w:ascii="Times New Roman" w:hAnsi="Times New Roman" w:cs="Times New Roman"/>
          <w:sz w:val="24"/>
          <w:szCs w:val="24"/>
        </w:rPr>
        <w:t>affect</w:t>
      </w:r>
      <w:proofErr w:type="spellEnd"/>
      <w:r w:rsidRPr="00F416BD">
        <w:rPr>
          <w:rFonts w:ascii="Times New Roman" w:hAnsi="Times New Roman" w:cs="Times New Roman"/>
          <w:sz w:val="24"/>
          <w:szCs w:val="24"/>
        </w:rPr>
        <w:t xml:space="preserve"> on him that he needed to go away and sit with that knowledge for a time. Jesus needed time to pray, and to think, to allow himself to be cared for by angels, before beginning the ministry that would lead him to the cross.</w:t>
      </w:r>
    </w:p>
    <w:p w14:paraId="7E0CAB29" w14:textId="77777777" w:rsidR="00B3653C" w:rsidRPr="00F416BD" w:rsidRDefault="00B3653C">
      <w:pPr>
        <w:pStyle w:val="Body"/>
        <w:spacing w:line="360" w:lineRule="auto"/>
        <w:rPr>
          <w:rFonts w:ascii="Times New Roman" w:hAnsi="Times New Roman" w:cs="Times New Roman"/>
          <w:sz w:val="24"/>
          <w:szCs w:val="24"/>
        </w:rPr>
      </w:pPr>
    </w:p>
    <w:p w14:paraId="608773A2" w14:textId="5C2A7090" w:rsidR="0005271A" w:rsidRPr="00F416BD" w:rsidRDefault="00A560D4">
      <w:pPr>
        <w:pStyle w:val="Body"/>
        <w:spacing w:line="360" w:lineRule="auto"/>
        <w:rPr>
          <w:rFonts w:ascii="Times New Roman" w:hAnsi="Times New Roman" w:cs="Times New Roman"/>
          <w:sz w:val="24"/>
          <w:szCs w:val="24"/>
        </w:rPr>
      </w:pPr>
      <w:r w:rsidRPr="00A560D4">
        <w:rPr>
          <w:rFonts w:ascii="MS Gothic" w:eastAsia="MS Gothic" w:hAnsi="MS Gothic" w:cs="MS Gothic" w:hint="eastAsia"/>
          <w:sz w:val="24"/>
          <w:szCs w:val="24"/>
        </w:rPr>
        <w:t>イスラエル</w:t>
      </w:r>
      <w:r w:rsidR="000E5EC2">
        <w:rPr>
          <w:rFonts w:ascii="MS Gothic" w:eastAsia="MS Gothic" w:hAnsi="MS Gothic" w:cs="MS Gothic" w:hint="eastAsia"/>
          <w:sz w:val="24"/>
          <w:szCs w:val="24"/>
        </w:rPr>
        <w:t>人</w:t>
      </w:r>
      <w:r w:rsidRPr="00A560D4">
        <w:rPr>
          <w:rFonts w:ascii="MS Gothic" w:eastAsia="MS Gothic" w:hAnsi="MS Gothic" w:cs="MS Gothic" w:hint="eastAsia"/>
          <w:sz w:val="24"/>
          <w:szCs w:val="24"/>
        </w:rPr>
        <w:t>がモーセを通して神に導かれ</w:t>
      </w:r>
      <w:r w:rsidRPr="00A560D4">
        <w:rPr>
          <w:rFonts w:ascii="Times New Roman" w:hAnsi="Times New Roman" w:cs="Times New Roman" w:hint="eastAsia"/>
          <w:sz w:val="24"/>
          <w:szCs w:val="24"/>
        </w:rPr>
        <w:t>40</w:t>
      </w:r>
      <w:r w:rsidRPr="00A560D4">
        <w:rPr>
          <w:rFonts w:ascii="MS Gothic" w:eastAsia="MS Gothic" w:hAnsi="MS Gothic" w:cs="MS Gothic" w:hint="eastAsia"/>
          <w:sz w:val="24"/>
          <w:szCs w:val="24"/>
        </w:rPr>
        <w:t>年間荒野をさまよっていた時、彼らは神</w:t>
      </w:r>
      <w:r w:rsidR="00B3653C">
        <w:rPr>
          <w:rFonts w:ascii="MS Gothic" w:eastAsia="MS Gothic" w:hAnsi="MS Gothic" w:cs="MS Gothic" w:hint="eastAsia"/>
          <w:sz w:val="24"/>
          <w:szCs w:val="24"/>
        </w:rPr>
        <w:t>に対する不満を述べ</w:t>
      </w:r>
      <w:r w:rsidRPr="00A560D4">
        <w:rPr>
          <w:rFonts w:ascii="MS Gothic" w:eastAsia="MS Gothic" w:hAnsi="MS Gothic" w:cs="MS Gothic" w:hint="eastAsia"/>
          <w:sz w:val="24"/>
          <w:szCs w:val="24"/>
        </w:rPr>
        <w:t>、偽りの偶像を崇拝して神を裏切り、エジプトに戻って美味しい食べ物を食べたいと願っていました。一方、イエスは荒野に行って、食べ物や</w:t>
      </w:r>
      <w:r w:rsidR="00B3653C">
        <w:rPr>
          <w:rFonts w:ascii="MS Gothic" w:eastAsia="MS Gothic" w:hAnsi="MS Gothic" w:cs="MS Gothic" w:hint="eastAsia"/>
          <w:sz w:val="24"/>
          <w:szCs w:val="24"/>
        </w:rPr>
        <w:t>権力への誘惑や</w:t>
      </w:r>
      <w:r w:rsidRPr="00A560D4">
        <w:rPr>
          <w:rFonts w:ascii="MS Gothic" w:eastAsia="MS Gothic" w:hAnsi="MS Gothic" w:cs="MS Gothic" w:hint="eastAsia"/>
          <w:sz w:val="24"/>
          <w:szCs w:val="24"/>
        </w:rPr>
        <w:t>、神以外の者を</w:t>
      </w:r>
      <w:r w:rsidR="00B3653C">
        <w:rPr>
          <w:rFonts w:ascii="MS Gothic" w:eastAsia="MS Gothic" w:hAnsi="MS Gothic" w:cs="MS Gothic" w:hint="eastAsia"/>
          <w:sz w:val="24"/>
          <w:szCs w:val="24"/>
        </w:rPr>
        <w:t>崇拝</w:t>
      </w:r>
      <w:r w:rsidRPr="00A560D4">
        <w:rPr>
          <w:rFonts w:ascii="MS Gothic" w:eastAsia="MS Gothic" w:hAnsi="MS Gothic" w:cs="MS Gothic" w:hint="eastAsia"/>
          <w:sz w:val="24"/>
          <w:szCs w:val="24"/>
        </w:rPr>
        <w:t>する誘惑に抵抗しました。</w:t>
      </w:r>
    </w:p>
    <w:p w14:paraId="476BF361"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When Israel wandered in the wilderness for 40 years with led by God through Moses, they grumbled against God, and betrayed God by worshipping false idols and wishing they were back in Egypt with good food to eat. Jesus on the other hand went to the wilderness and resisted the temptation to take food, </w:t>
      </w:r>
      <w:proofErr w:type="gramStart"/>
      <w:r w:rsidRPr="00F416BD">
        <w:rPr>
          <w:rFonts w:ascii="Times New Roman" w:hAnsi="Times New Roman" w:cs="Times New Roman"/>
          <w:sz w:val="24"/>
          <w:szCs w:val="24"/>
        </w:rPr>
        <w:t>power</w:t>
      </w:r>
      <w:proofErr w:type="gramEnd"/>
      <w:r w:rsidRPr="00F416BD">
        <w:rPr>
          <w:rFonts w:ascii="Times New Roman" w:hAnsi="Times New Roman" w:cs="Times New Roman"/>
          <w:sz w:val="24"/>
          <w:szCs w:val="24"/>
        </w:rPr>
        <w:t xml:space="preserve"> or worship anyone other </w:t>
      </w:r>
      <w:proofErr w:type="spellStart"/>
      <w:r w:rsidRPr="00F416BD">
        <w:rPr>
          <w:rFonts w:ascii="Times New Roman" w:hAnsi="Times New Roman" w:cs="Times New Roman"/>
          <w:sz w:val="24"/>
          <w:szCs w:val="24"/>
        </w:rPr>
        <w:t>that</w:t>
      </w:r>
      <w:proofErr w:type="spellEnd"/>
      <w:r w:rsidRPr="00F416BD">
        <w:rPr>
          <w:rFonts w:ascii="Times New Roman" w:hAnsi="Times New Roman" w:cs="Times New Roman"/>
          <w:sz w:val="24"/>
          <w:szCs w:val="24"/>
        </w:rPr>
        <w:t xml:space="preserve"> God.</w:t>
      </w:r>
    </w:p>
    <w:p w14:paraId="1364AECD" w14:textId="6612F102" w:rsidR="0005271A" w:rsidRDefault="0005271A">
      <w:pPr>
        <w:pStyle w:val="Body"/>
        <w:spacing w:line="360" w:lineRule="auto"/>
        <w:rPr>
          <w:rFonts w:ascii="Times New Roman" w:hAnsi="Times New Roman" w:cs="Times New Roman"/>
          <w:sz w:val="24"/>
          <w:szCs w:val="24"/>
        </w:rPr>
      </w:pPr>
    </w:p>
    <w:p w14:paraId="7FB4D20F" w14:textId="45BEB9D4" w:rsidR="00B3653C" w:rsidRPr="00F416BD" w:rsidRDefault="00B3653C">
      <w:pPr>
        <w:pStyle w:val="Body"/>
        <w:spacing w:line="360" w:lineRule="auto"/>
        <w:rPr>
          <w:rFonts w:ascii="Times New Roman" w:hAnsi="Times New Roman" w:cs="Times New Roman"/>
          <w:sz w:val="24"/>
          <w:szCs w:val="24"/>
        </w:rPr>
      </w:pPr>
      <w:r>
        <w:rPr>
          <w:rFonts w:ascii="MS Gothic" w:eastAsia="MS Gothic" w:hAnsi="MS Gothic" w:cs="MS Gothic" w:hint="eastAsia"/>
          <w:sz w:val="24"/>
          <w:szCs w:val="24"/>
        </w:rPr>
        <w:t>これ</w:t>
      </w:r>
      <w:r w:rsidRPr="00B3653C">
        <w:rPr>
          <w:rFonts w:ascii="MS Gothic" w:eastAsia="MS Gothic" w:hAnsi="MS Gothic" w:cs="MS Gothic" w:hint="eastAsia"/>
          <w:sz w:val="24"/>
          <w:szCs w:val="24"/>
        </w:rPr>
        <w:t>はイエスが</w:t>
      </w:r>
      <w:r>
        <w:rPr>
          <w:rFonts w:ascii="MS Gothic" w:eastAsia="MS Gothic" w:hAnsi="MS Gothic" w:cs="MS Gothic" w:hint="eastAsia"/>
          <w:sz w:val="24"/>
          <w:szCs w:val="24"/>
        </w:rPr>
        <w:t>階級</w:t>
      </w:r>
      <w:r w:rsidRPr="00B3653C">
        <w:rPr>
          <w:rFonts w:ascii="MS Gothic" w:eastAsia="MS Gothic" w:hAnsi="MS Gothic" w:cs="MS Gothic" w:hint="eastAsia"/>
          <w:sz w:val="24"/>
          <w:szCs w:val="24"/>
        </w:rPr>
        <w:t>の</w:t>
      </w:r>
      <w:r>
        <w:rPr>
          <w:rFonts w:ascii="MS Gothic" w:eastAsia="MS Gothic" w:hAnsi="MS Gothic" w:cs="MS Gothic" w:hint="eastAsia"/>
          <w:sz w:val="24"/>
          <w:szCs w:val="24"/>
        </w:rPr>
        <w:t>最上</w:t>
      </w:r>
      <w:r w:rsidRPr="00B3653C">
        <w:rPr>
          <w:rFonts w:ascii="MS Gothic" w:eastAsia="MS Gothic" w:hAnsi="MS Gothic" w:cs="MS Gothic" w:hint="eastAsia"/>
          <w:sz w:val="24"/>
          <w:szCs w:val="24"/>
        </w:rPr>
        <w:t>であり、イスラエル人</w:t>
      </w:r>
      <w:r>
        <w:rPr>
          <w:rFonts w:ascii="MS Gothic" w:eastAsia="MS Gothic" w:hAnsi="MS Gothic" w:cs="MS Gothic" w:hint="eastAsia"/>
          <w:sz w:val="24"/>
          <w:szCs w:val="24"/>
        </w:rPr>
        <w:t>はそうでは</w:t>
      </w:r>
      <w:r w:rsidRPr="00B3653C">
        <w:rPr>
          <w:rFonts w:ascii="MS Gothic" w:eastAsia="MS Gothic" w:hAnsi="MS Gothic" w:cs="MS Gothic" w:hint="eastAsia"/>
          <w:sz w:val="24"/>
          <w:szCs w:val="24"/>
        </w:rPr>
        <w:t>なかったということ</w:t>
      </w:r>
      <w:r>
        <w:rPr>
          <w:rFonts w:ascii="MS Gothic" w:eastAsia="MS Gothic" w:hAnsi="MS Gothic" w:cs="MS Gothic" w:hint="eastAsia"/>
          <w:sz w:val="24"/>
          <w:szCs w:val="24"/>
        </w:rPr>
        <w:t>を意味するわけでは</w:t>
      </w:r>
      <w:r w:rsidRPr="00B3653C">
        <w:rPr>
          <w:rFonts w:ascii="MS Gothic" w:eastAsia="MS Gothic" w:hAnsi="MS Gothic" w:cs="MS Gothic" w:hint="eastAsia"/>
          <w:sz w:val="24"/>
          <w:szCs w:val="24"/>
        </w:rPr>
        <w:t>ありません</w:t>
      </w:r>
      <w:r>
        <w:rPr>
          <w:rFonts w:ascii="MS Gothic" w:eastAsia="MS Gothic" w:hAnsi="MS Gothic" w:cs="MS Gothic" w:hint="eastAsia"/>
          <w:sz w:val="24"/>
          <w:szCs w:val="24"/>
        </w:rPr>
        <w:t>。イエス</w:t>
      </w:r>
      <w:r w:rsidR="000E5EC2">
        <w:rPr>
          <w:rFonts w:ascii="MS Gothic" w:eastAsia="MS Gothic" w:hAnsi="MS Gothic" w:cs="MS Gothic" w:hint="eastAsia"/>
          <w:sz w:val="24"/>
          <w:szCs w:val="24"/>
        </w:rPr>
        <w:t>は</w:t>
      </w:r>
      <w:r>
        <w:rPr>
          <w:rFonts w:ascii="MS Gothic" w:eastAsia="MS Gothic" w:hAnsi="MS Gothic" w:cs="MS Gothic" w:hint="eastAsia"/>
          <w:sz w:val="24"/>
          <w:szCs w:val="24"/>
        </w:rPr>
        <w:t>神から離れる</w:t>
      </w:r>
      <w:r w:rsidR="00EC51FE">
        <w:rPr>
          <w:rFonts w:ascii="MS Gothic" w:eastAsia="MS Gothic" w:hAnsi="MS Gothic" w:cs="MS Gothic" w:hint="eastAsia"/>
          <w:sz w:val="24"/>
          <w:szCs w:val="24"/>
        </w:rPr>
        <w:t>道</w:t>
      </w:r>
      <w:r>
        <w:rPr>
          <w:rFonts w:ascii="MS Gothic" w:eastAsia="MS Gothic" w:hAnsi="MS Gothic" w:cs="MS Gothic" w:hint="eastAsia"/>
          <w:sz w:val="24"/>
          <w:szCs w:val="24"/>
        </w:rPr>
        <w:t>ではなく、神へと導かれる</w:t>
      </w:r>
      <w:r w:rsidRPr="00B3653C">
        <w:rPr>
          <w:rFonts w:ascii="MS Gothic" w:eastAsia="MS Gothic" w:hAnsi="MS Gothic" w:cs="MS Gothic" w:hint="eastAsia"/>
          <w:sz w:val="24"/>
          <w:szCs w:val="24"/>
        </w:rPr>
        <w:t>生きる</w:t>
      </w:r>
      <w:r w:rsidR="000E5EC2">
        <w:rPr>
          <w:rFonts w:ascii="MS Gothic" w:eastAsia="MS Gothic" w:hAnsi="MS Gothic" w:cs="MS Gothic" w:hint="eastAsia"/>
          <w:sz w:val="24"/>
          <w:szCs w:val="24"/>
        </w:rPr>
        <w:t>道</w:t>
      </w:r>
      <w:r w:rsidRPr="00B3653C">
        <w:rPr>
          <w:rFonts w:ascii="MS Gothic" w:eastAsia="MS Gothic" w:hAnsi="MS Gothic" w:cs="MS Gothic" w:hint="eastAsia"/>
          <w:sz w:val="24"/>
          <w:szCs w:val="24"/>
        </w:rPr>
        <w:t>を示していたということです</w:t>
      </w:r>
      <w:r w:rsidR="000E5EC2">
        <w:rPr>
          <w:rFonts w:ascii="MS Gothic" w:eastAsia="MS Gothic" w:hAnsi="MS Gothic" w:cs="MS Gothic" w:hint="eastAsia"/>
          <w:sz w:val="24"/>
          <w:szCs w:val="24"/>
        </w:rPr>
        <w:t>。</w:t>
      </w:r>
      <w:r w:rsidRPr="00B3653C">
        <w:rPr>
          <w:rFonts w:ascii="MS Gothic" w:eastAsia="MS Gothic" w:hAnsi="MS Gothic" w:cs="MS Gothic" w:hint="eastAsia"/>
          <w:sz w:val="24"/>
          <w:szCs w:val="24"/>
        </w:rPr>
        <w:t>それ</w:t>
      </w:r>
      <w:r>
        <w:rPr>
          <w:rFonts w:ascii="MS Gothic" w:eastAsia="MS Gothic" w:hAnsi="MS Gothic" w:cs="MS Gothic" w:hint="eastAsia"/>
          <w:sz w:val="24"/>
          <w:szCs w:val="24"/>
        </w:rPr>
        <w:t>こそ</w:t>
      </w:r>
      <w:r w:rsidRPr="00B3653C">
        <w:rPr>
          <w:rFonts w:ascii="MS Gothic" w:eastAsia="MS Gothic" w:hAnsi="MS Gothic" w:cs="MS Gothic" w:hint="eastAsia"/>
          <w:sz w:val="24"/>
          <w:szCs w:val="24"/>
        </w:rPr>
        <w:t>がクリスチャンとしての私たちの</w:t>
      </w:r>
      <w:r>
        <w:rPr>
          <w:rFonts w:ascii="MS Gothic" w:eastAsia="MS Gothic" w:hAnsi="MS Gothic" w:cs="MS Gothic" w:hint="eastAsia"/>
          <w:sz w:val="24"/>
          <w:szCs w:val="24"/>
        </w:rPr>
        <w:t>生きる</w:t>
      </w:r>
      <w:r w:rsidR="000E5EC2">
        <w:rPr>
          <w:rFonts w:ascii="MS Gothic" w:eastAsia="MS Gothic" w:hAnsi="MS Gothic" w:cs="MS Gothic" w:hint="eastAsia"/>
          <w:sz w:val="24"/>
          <w:szCs w:val="24"/>
        </w:rPr>
        <w:t>道</w:t>
      </w:r>
      <w:r>
        <w:rPr>
          <w:rFonts w:ascii="MS Gothic" w:eastAsia="MS Gothic" w:hAnsi="MS Gothic" w:cs="MS Gothic" w:hint="eastAsia"/>
          <w:sz w:val="24"/>
          <w:szCs w:val="24"/>
        </w:rPr>
        <w:t>なの</w:t>
      </w:r>
      <w:r w:rsidRPr="00B3653C">
        <w:rPr>
          <w:rFonts w:ascii="MS Gothic" w:eastAsia="MS Gothic" w:hAnsi="MS Gothic" w:cs="MS Gothic" w:hint="eastAsia"/>
          <w:sz w:val="24"/>
          <w:szCs w:val="24"/>
        </w:rPr>
        <w:t>です。</w:t>
      </w:r>
    </w:p>
    <w:p w14:paraId="1892AACB" w14:textId="5B7DCA6D"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It </w:t>
      </w:r>
      <w:proofErr w:type="gramStart"/>
      <w:r w:rsidRPr="00F416BD">
        <w:rPr>
          <w:rFonts w:ascii="Times New Roman" w:hAnsi="Times New Roman" w:cs="Times New Roman"/>
          <w:sz w:val="24"/>
          <w:szCs w:val="24"/>
        </w:rPr>
        <w:t>wasn’t</w:t>
      </w:r>
      <w:proofErr w:type="gramEnd"/>
      <w:r w:rsidRPr="00F416BD">
        <w:rPr>
          <w:rFonts w:ascii="Times New Roman" w:hAnsi="Times New Roman" w:cs="Times New Roman"/>
          <w:sz w:val="24"/>
          <w:szCs w:val="24"/>
        </w:rPr>
        <w:t xml:space="preserve"> that Jesus was top of the class and the Israelites weren’t, it’s was that He was demonstrating a way of living, that leads towards God instead of away. That is our way as Christians. </w:t>
      </w:r>
    </w:p>
    <w:p w14:paraId="03CB9A6F" w14:textId="77777777" w:rsidR="000E5EC2" w:rsidRPr="00F416BD" w:rsidRDefault="000E5EC2">
      <w:pPr>
        <w:pStyle w:val="Body"/>
        <w:spacing w:line="360" w:lineRule="auto"/>
        <w:rPr>
          <w:rFonts w:ascii="Times New Roman" w:hAnsi="Times New Roman" w:cs="Times New Roman"/>
          <w:sz w:val="24"/>
          <w:szCs w:val="24"/>
        </w:rPr>
      </w:pPr>
    </w:p>
    <w:p w14:paraId="4DAEE9B0" w14:textId="54304DED" w:rsidR="0005271A" w:rsidRPr="00F416BD" w:rsidRDefault="000E5EC2">
      <w:pPr>
        <w:pStyle w:val="Body"/>
        <w:spacing w:line="360" w:lineRule="auto"/>
        <w:rPr>
          <w:rFonts w:ascii="Times New Roman" w:hAnsi="Times New Roman" w:cs="Times New Roman"/>
          <w:sz w:val="24"/>
          <w:szCs w:val="24"/>
        </w:rPr>
      </w:pPr>
      <w:r w:rsidRPr="000E5EC2">
        <w:rPr>
          <w:rFonts w:ascii="MS Gothic" w:eastAsia="MS Gothic" w:hAnsi="MS Gothic" w:cs="MS Gothic" w:hint="eastAsia"/>
          <w:sz w:val="24"/>
          <w:szCs w:val="24"/>
        </w:rPr>
        <w:t>四旬節は、私たちに神との正しい関係に戻る時間を与えてくれますが、自分はふさわしくない</w:t>
      </w:r>
      <w:r w:rsidR="00EC51FE">
        <w:rPr>
          <w:rFonts w:ascii="MS Gothic" w:eastAsia="MS Gothic" w:hAnsi="MS Gothic" w:cs="MS Gothic" w:hint="eastAsia"/>
          <w:sz w:val="24"/>
          <w:szCs w:val="24"/>
        </w:rPr>
        <w:t>のだ</w:t>
      </w:r>
      <w:r w:rsidRPr="000E5EC2">
        <w:rPr>
          <w:rFonts w:ascii="MS Gothic" w:eastAsia="MS Gothic" w:hAnsi="MS Gothic" w:cs="MS Gothic" w:hint="eastAsia"/>
          <w:sz w:val="24"/>
          <w:szCs w:val="24"/>
        </w:rPr>
        <w:t>と自分に</w:t>
      </w:r>
      <w:r w:rsidR="00EC51FE">
        <w:rPr>
          <w:rFonts w:ascii="MS Gothic" w:eastAsia="MS Gothic" w:hAnsi="MS Gothic" w:cs="MS Gothic" w:hint="eastAsia"/>
          <w:sz w:val="24"/>
          <w:szCs w:val="24"/>
        </w:rPr>
        <w:t>悔い</w:t>
      </w:r>
      <w:r w:rsidRPr="000E5EC2">
        <w:rPr>
          <w:rFonts w:ascii="MS Gothic" w:eastAsia="MS Gothic" w:hAnsi="MS Gothic" w:cs="MS Gothic" w:hint="eastAsia"/>
          <w:sz w:val="24"/>
          <w:szCs w:val="24"/>
        </w:rPr>
        <w:t>言い聞かせる</w:t>
      </w:r>
      <w:r w:rsidR="00BB242F">
        <w:rPr>
          <w:rFonts w:ascii="MS Gothic" w:eastAsia="MS Gothic" w:hAnsi="MS Gothic" w:cs="MS Gothic" w:hint="eastAsia"/>
          <w:sz w:val="24"/>
          <w:szCs w:val="24"/>
        </w:rPr>
        <w:t>もの</w:t>
      </w:r>
      <w:r w:rsidRPr="000E5EC2">
        <w:rPr>
          <w:rFonts w:ascii="MS Gothic" w:eastAsia="MS Gothic" w:hAnsi="MS Gothic" w:cs="MS Gothic" w:hint="eastAsia"/>
          <w:sz w:val="24"/>
          <w:szCs w:val="24"/>
        </w:rPr>
        <w:t>ではありません。それよりも、悔い改めと告白は、私たちと神との間に障壁を作っている</w:t>
      </w:r>
      <w:r w:rsidR="00EC51FE">
        <w:rPr>
          <w:rFonts w:ascii="MS Gothic" w:eastAsia="MS Gothic" w:hAnsi="MS Gothic" w:cs="MS Gothic" w:hint="eastAsia"/>
          <w:sz w:val="24"/>
          <w:szCs w:val="24"/>
        </w:rPr>
        <w:t>重い楔</w:t>
      </w:r>
      <w:r w:rsidRPr="000E5EC2">
        <w:rPr>
          <w:rFonts w:ascii="MS Gothic" w:eastAsia="MS Gothic" w:hAnsi="MS Gothic" w:cs="MS Gothic" w:hint="eastAsia"/>
          <w:sz w:val="24"/>
          <w:szCs w:val="24"/>
        </w:rPr>
        <w:t>から</w:t>
      </w:r>
      <w:r w:rsidR="00BB242F">
        <w:rPr>
          <w:rFonts w:ascii="MS Gothic" w:eastAsia="MS Gothic" w:hAnsi="MS Gothic" w:cs="MS Gothic" w:hint="eastAsia"/>
          <w:sz w:val="24"/>
          <w:szCs w:val="24"/>
        </w:rPr>
        <w:t>私たち</w:t>
      </w:r>
      <w:r w:rsidRPr="000E5EC2">
        <w:rPr>
          <w:rFonts w:ascii="MS Gothic" w:eastAsia="MS Gothic" w:hAnsi="MS Gothic" w:cs="MS Gothic" w:hint="eastAsia"/>
          <w:sz w:val="24"/>
          <w:szCs w:val="24"/>
        </w:rPr>
        <w:t>自身を解放</w:t>
      </w:r>
      <w:r w:rsidR="00BB242F">
        <w:rPr>
          <w:rFonts w:ascii="MS Gothic" w:eastAsia="MS Gothic" w:hAnsi="MS Gothic" w:cs="MS Gothic" w:hint="eastAsia"/>
          <w:sz w:val="24"/>
          <w:szCs w:val="24"/>
        </w:rPr>
        <w:t>させてくれる</w:t>
      </w:r>
      <w:r w:rsidR="00EC51FE">
        <w:rPr>
          <w:rFonts w:ascii="MS Gothic" w:eastAsia="MS Gothic" w:hAnsi="MS Gothic" w:cs="MS Gothic" w:hint="eastAsia"/>
          <w:sz w:val="24"/>
          <w:szCs w:val="24"/>
        </w:rPr>
        <w:t>の</w:t>
      </w:r>
      <w:r w:rsidRPr="000E5EC2">
        <w:rPr>
          <w:rFonts w:ascii="MS Gothic" w:eastAsia="MS Gothic" w:hAnsi="MS Gothic" w:cs="MS Gothic" w:hint="eastAsia"/>
          <w:sz w:val="24"/>
          <w:szCs w:val="24"/>
        </w:rPr>
        <w:t>です。</w:t>
      </w:r>
    </w:p>
    <w:p w14:paraId="4A47EAC4" w14:textId="77777777"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The season of Lent gives us time to return to right relationship with God, not by beating our chests and telling ourselves we are unworthy. Instead, repentance and confession are more about unburdening ourselves of the things that weigh on us and put barriers between us and God. </w:t>
      </w:r>
    </w:p>
    <w:p w14:paraId="44063546" w14:textId="77777777" w:rsidR="0005271A" w:rsidRPr="00F416BD" w:rsidRDefault="0005271A">
      <w:pPr>
        <w:pStyle w:val="Body"/>
        <w:spacing w:line="360" w:lineRule="auto"/>
        <w:rPr>
          <w:rFonts w:ascii="Times New Roman" w:hAnsi="Times New Roman" w:cs="Times New Roman"/>
          <w:sz w:val="24"/>
          <w:szCs w:val="24"/>
        </w:rPr>
      </w:pPr>
    </w:p>
    <w:p w14:paraId="0DE752BB" w14:textId="77777777" w:rsidR="000E5EC2" w:rsidRDefault="000E5EC2">
      <w:pPr>
        <w:pStyle w:val="Body"/>
        <w:spacing w:line="360" w:lineRule="auto"/>
        <w:rPr>
          <w:rFonts w:ascii="Times New Roman" w:hAnsi="Times New Roman" w:cs="Times New Roman"/>
          <w:sz w:val="24"/>
          <w:szCs w:val="24"/>
        </w:rPr>
      </w:pPr>
    </w:p>
    <w:p w14:paraId="236EE6BE" w14:textId="69D98486" w:rsidR="002768BE" w:rsidRPr="002768BE" w:rsidRDefault="002768BE" w:rsidP="002768BE">
      <w:pPr>
        <w:pStyle w:val="Body"/>
        <w:spacing w:line="360" w:lineRule="auto"/>
        <w:rPr>
          <w:rFonts w:ascii="MS Gothic" w:eastAsia="MS Gothic" w:hAnsi="MS Gothic" w:cs="MS Gothic" w:hint="eastAsia"/>
          <w:sz w:val="24"/>
          <w:szCs w:val="24"/>
        </w:rPr>
      </w:pPr>
      <w:r w:rsidRPr="002768BE">
        <w:rPr>
          <w:rFonts w:ascii="MS Gothic" w:eastAsia="MS Gothic" w:hAnsi="MS Gothic" w:cs="MS Gothic" w:hint="eastAsia"/>
          <w:sz w:val="24"/>
          <w:szCs w:val="24"/>
        </w:rPr>
        <w:t>多くの場合、</w:t>
      </w:r>
      <w:r w:rsidR="004B41A9">
        <w:rPr>
          <w:rFonts w:ascii="MS Gothic" w:eastAsia="MS Gothic" w:hAnsi="MS Gothic" w:cs="MS Gothic" w:hint="eastAsia"/>
          <w:sz w:val="24"/>
          <w:szCs w:val="24"/>
        </w:rPr>
        <w:t>私たちに重くのしかかるもののせいで</w:t>
      </w:r>
      <w:r w:rsidRPr="002768BE">
        <w:rPr>
          <w:rFonts w:ascii="MS Gothic" w:eastAsia="MS Gothic" w:hAnsi="MS Gothic" w:cs="MS Gothic" w:hint="eastAsia"/>
          <w:sz w:val="24"/>
          <w:szCs w:val="24"/>
        </w:rPr>
        <w:t>、私たち</w:t>
      </w:r>
      <w:r w:rsidR="004B41A9">
        <w:rPr>
          <w:rFonts w:ascii="MS Gothic" w:eastAsia="MS Gothic" w:hAnsi="MS Gothic" w:cs="MS Gothic" w:hint="eastAsia"/>
          <w:sz w:val="24"/>
          <w:szCs w:val="24"/>
        </w:rPr>
        <w:t>は</w:t>
      </w:r>
      <w:r w:rsidRPr="002768BE">
        <w:rPr>
          <w:rFonts w:ascii="MS Gothic" w:eastAsia="MS Gothic" w:hAnsi="MS Gothic" w:cs="MS Gothic" w:hint="eastAsia"/>
          <w:sz w:val="24"/>
          <w:szCs w:val="24"/>
        </w:rPr>
        <w:t>神との関係を築くのに十分ではないと感じ</w:t>
      </w:r>
      <w:r w:rsidR="004B41A9">
        <w:rPr>
          <w:rFonts w:ascii="MS Gothic" w:eastAsia="MS Gothic" w:hAnsi="MS Gothic" w:cs="MS Gothic" w:hint="eastAsia"/>
          <w:sz w:val="24"/>
          <w:szCs w:val="24"/>
        </w:rPr>
        <w:t>てしまいます</w:t>
      </w:r>
      <w:r w:rsidRPr="002768BE">
        <w:rPr>
          <w:rFonts w:ascii="MS Gothic" w:eastAsia="MS Gothic" w:hAnsi="MS Gothic" w:cs="MS Gothic" w:hint="eastAsia"/>
          <w:sz w:val="24"/>
          <w:szCs w:val="24"/>
        </w:rPr>
        <w:t>。例えば</w:t>
      </w:r>
      <w:r w:rsidR="004B41A9">
        <w:rPr>
          <w:rFonts w:ascii="MS Gothic" w:eastAsia="MS Gothic" w:hAnsi="MS Gothic" w:cs="MS Gothic" w:hint="eastAsia"/>
          <w:sz w:val="24"/>
          <w:szCs w:val="24"/>
        </w:rPr>
        <w:t>あなたは</w:t>
      </w:r>
      <w:r w:rsidRPr="002768BE">
        <w:rPr>
          <w:rFonts w:ascii="MS Gothic" w:eastAsia="MS Gothic" w:hAnsi="MS Gothic" w:cs="MS Gothic" w:hint="eastAsia"/>
          <w:sz w:val="24"/>
          <w:szCs w:val="24"/>
        </w:rPr>
        <w:t>、「悪態をつきすぎた」「お酒を飲みすぎた」</w:t>
      </w:r>
      <w:r w:rsidR="004B41A9">
        <w:rPr>
          <w:rFonts w:ascii="MS Gothic" w:eastAsia="MS Gothic" w:hAnsi="MS Gothic" w:cs="MS Gothic" w:hint="eastAsia"/>
          <w:sz w:val="24"/>
          <w:szCs w:val="24"/>
        </w:rPr>
        <w:t>「</w:t>
      </w:r>
      <w:r w:rsidRPr="002768BE">
        <w:rPr>
          <w:rFonts w:ascii="MS Gothic" w:eastAsia="MS Gothic" w:hAnsi="MS Gothic" w:cs="MS Gothic" w:hint="eastAsia"/>
          <w:sz w:val="24"/>
          <w:szCs w:val="24"/>
        </w:rPr>
        <w:t>子供に怒鳴ることが多すぎる</w:t>
      </w:r>
      <w:r w:rsidR="004B41A9">
        <w:rPr>
          <w:rFonts w:ascii="MS Gothic" w:eastAsia="MS Gothic" w:hAnsi="MS Gothic" w:cs="MS Gothic" w:hint="eastAsia"/>
          <w:sz w:val="24"/>
          <w:szCs w:val="24"/>
        </w:rPr>
        <w:t>」「</w:t>
      </w:r>
      <w:r w:rsidRPr="002768BE">
        <w:rPr>
          <w:rFonts w:ascii="MS Gothic" w:eastAsia="MS Gothic" w:hAnsi="MS Gothic" w:cs="MS Gothic" w:hint="eastAsia"/>
          <w:sz w:val="24"/>
          <w:szCs w:val="24"/>
        </w:rPr>
        <w:t>祈りが足りない</w:t>
      </w:r>
      <w:r w:rsidR="004B41A9">
        <w:rPr>
          <w:rFonts w:ascii="MS Gothic" w:eastAsia="MS Gothic" w:hAnsi="MS Gothic" w:cs="MS Gothic" w:hint="eastAsia"/>
          <w:sz w:val="24"/>
          <w:szCs w:val="24"/>
        </w:rPr>
        <w:t>」、それゆえ</w:t>
      </w:r>
      <w:r w:rsidRPr="002768BE">
        <w:rPr>
          <w:rFonts w:ascii="MS Gothic" w:eastAsia="MS Gothic" w:hAnsi="MS Gothic" w:cs="MS Gothic" w:hint="eastAsia"/>
          <w:sz w:val="24"/>
          <w:szCs w:val="24"/>
        </w:rPr>
        <w:t>神との関係を築くのに十分ではない、と自分に言い聞かせているかもしれません。</w:t>
      </w:r>
    </w:p>
    <w:p w14:paraId="1DC6CDAC" w14:textId="7F79353A" w:rsidR="002768BE" w:rsidRDefault="002768BE">
      <w:pPr>
        <w:pStyle w:val="Body"/>
        <w:spacing w:line="360" w:lineRule="auto"/>
        <w:rPr>
          <w:rFonts w:ascii="MS Gothic" w:eastAsia="MS Gothic" w:hAnsi="MS Gothic" w:cs="MS Gothic"/>
          <w:sz w:val="24"/>
          <w:szCs w:val="24"/>
        </w:rPr>
      </w:pPr>
      <w:r w:rsidRPr="002768BE">
        <w:rPr>
          <w:rFonts w:ascii="MS Gothic" w:eastAsia="MS Gothic" w:hAnsi="MS Gothic" w:cs="MS Gothic" w:hint="eastAsia"/>
          <w:sz w:val="24"/>
          <w:szCs w:val="24"/>
        </w:rPr>
        <w:t>そ</w:t>
      </w:r>
      <w:r w:rsidR="004B41A9">
        <w:rPr>
          <w:rFonts w:ascii="MS Gothic" w:eastAsia="MS Gothic" w:hAnsi="MS Gothic" w:cs="MS Gothic" w:hint="eastAsia"/>
          <w:sz w:val="24"/>
          <w:szCs w:val="24"/>
        </w:rPr>
        <w:t>んなことはありません。</w:t>
      </w:r>
      <w:r w:rsidRPr="002768BE">
        <w:rPr>
          <w:rFonts w:ascii="MS Gothic" w:eastAsia="MS Gothic" w:hAnsi="MS Gothic" w:cs="MS Gothic" w:hint="eastAsia"/>
          <w:sz w:val="24"/>
          <w:szCs w:val="24"/>
        </w:rPr>
        <w:t>あなたは十分です。私たちの誰もが神にとって十分な存在であり、神は私たちがこれらの悩みや心配事を祈りの中で表現し、神に助けと赦し</w:t>
      </w:r>
      <w:r w:rsidR="004B41A9">
        <w:rPr>
          <w:rFonts w:ascii="MS Gothic" w:eastAsia="MS Gothic" w:hAnsi="MS Gothic" w:cs="MS Gothic" w:hint="eastAsia"/>
          <w:sz w:val="24"/>
          <w:szCs w:val="24"/>
        </w:rPr>
        <w:t>による</w:t>
      </w:r>
      <w:r w:rsidRPr="002768BE">
        <w:rPr>
          <w:rFonts w:ascii="MS Gothic" w:eastAsia="MS Gothic" w:hAnsi="MS Gothic" w:cs="MS Gothic" w:hint="eastAsia"/>
          <w:sz w:val="24"/>
          <w:szCs w:val="24"/>
        </w:rPr>
        <w:t>自由を求めることを望んでおられます。これらは、私たちが四旬節のたびに、そして</w:t>
      </w:r>
      <w:r w:rsidR="004E52DC">
        <w:rPr>
          <w:rFonts w:ascii="MS Gothic" w:eastAsia="MS Gothic" w:hAnsi="MS Gothic" w:cs="MS Gothic" w:hint="eastAsia"/>
          <w:sz w:val="24"/>
          <w:szCs w:val="24"/>
        </w:rPr>
        <w:t>人</w:t>
      </w:r>
      <w:r w:rsidRPr="002768BE">
        <w:rPr>
          <w:rFonts w:ascii="MS Gothic" w:eastAsia="MS Gothic" w:hAnsi="MS Gothic" w:cs="MS Gothic" w:hint="eastAsia"/>
          <w:sz w:val="24"/>
          <w:szCs w:val="24"/>
        </w:rPr>
        <w:t>生のうちに何度も行う最初のステップです。私たちが成長するにつれて、私たちは、世間が</w:t>
      </w:r>
      <w:r w:rsidR="004E52DC">
        <w:rPr>
          <w:rFonts w:ascii="MS Gothic" w:eastAsia="MS Gothic" w:hAnsi="MS Gothic" w:cs="MS Gothic" w:hint="eastAsia"/>
          <w:sz w:val="24"/>
          <w:szCs w:val="24"/>
        </w:rPr>
        <w:t>求めるような</w:t>
      </w:r>
      <w:r w:rsidRPr="002768BE">
        <w:rPr>
          <w:rFonts w:ascii="MS Gothic" w:eastAsia="MS Gothic" w:hAnsi="MS Gothic" w:cs="MS Gothic" w:hint="eastAsia"/>
          <w:sz w:val="24"/>
          <w:szCs w:val="24"/>
        </w:rPr>
        <w:t>人間ではなく、</w:t>
      </w:r>
      <w:r w:rsidR="004E52DC">
        <w:rPr>
          <w:rFonts w:ascii="MS Gothic" w:eastAsia="MS Gothic" w:hAnsi="MS Gothic" w:cs="MS Gothic" w:hint="eastAsia"/>
          <w:sz w:val="24"/>
          <w:szCs w:val="24"/>
        </w:rPr>
        <w:t>神が創造した人間</w:t>
      </w:r>
      <w:r w:rsidRPr="002768BE">
        <w:rPr>
          <w:rFonts w:ascii="MS Gothic" w:eastAsia="MS Gothic" w:hAnsi="MS Gothic" w:cs="MS Gothic" w:hint="eastAsia"/>
          <w:sz w:val="24"/>
          <w:szCs w:val="24"/>
        </w:rPr>
        <w:t>に</w:t>
      </w:r>
      <w:r w:rsidR="004E52DC">
        <w:rPr>
          <w:rFonts w:ascii="MS Gothic" w:eastAsia="MS Gothic" w:hAnsi="MS Gothic" w:cs="MS Gothic" w:hint="eastAsia"/>
          <w:sz w:val="24"/>
          <w:szCs w:val="24"/>
        </w:rPr>
        <w:t>へと変容、形成されて</w:t>
      </w:r>
      <w:r w:rsidRPr="002768BE">
        <w:rPr>
          <w:rFonts w:ascii="MS Gothic" w:eastAsia="MS Gothic" w:hAnsi="MS Gothic" w:cs="MS Gothic" w:hint="eastAsia"/>
          <w:sz w:val="24"/>
          <w:szCs w:val="24"/>
        </w:rPr>
        <w:t>いくことに気づくのです。</w:t>
      </w:r>
    </w:p>
    <w:p w14:paraId="3D3690A0" w14:textId="25D76370" w:rsidR="0005271A" w:rsidRPr="00F416BD"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Very often the things that </w:t>
      </w:r>
      <w:del w:id="3" w:author="Nakao Atsumi" w:date="2021-02-18T12:27:00Z">
        <w:r w:rsidRPr="00F416BD" w:rsidDel="002768BE">
          <w:rPr>
            <w:rFonts w:ascii="Times New Roman" w:hAnsi="Times New Roman" w:cs="Times New Roman"/>
            <w:sz w:val="24"/>
            <w:szCs w:val="24"/>
          </w:rPr>
          <w:delText>wa</w:delText>
        </w:r>
      </w:del>
      <w:ins w:id="4" w:author="Nakao Atsumi" w:date="2021-02-18T12:27:00Z">
        <w:r w:rsidR="002768BE" w:rsidRPr="00F416BD">
          <w:rPr>
            <w:rFonts w:ascii="Times New Roman" w:hAnsi="Times New Roman" w:cs="Times New Roman"/>
            <w:sz w:val="24"/>
            <w:szCs w:val="24"/>
          </w:rPr>
          <w:t>we</w:t>
        </w:r>
        <w:r w:rsidR="002768BE">
          <w:rPr>
            <w:rFonts w:ascii="Times New Roman" w:hAnsi="Times New Roman" w:cs="Times New Roman"/>
            <w:sz w:val="24"/>
            <w:szCs w:val="24"/>
          </w:rPr>
          <w:t>igh</w:t>
        </w:r>
      </w:ins>
      <w:del w:id="5" w:author="Nakao Atsumi" w:date="2021-02-18T12:27:00Z">
        <w:r w:rsidRPr="00F416BD" w:rsidDel="002768BE">
          <w:rPr>
            <w:rFonts w:ascii="Times New Roman" w:hAnsi="Times New Roman" w:cs="Times New Roman"/>
            <w:sz w:val="24"/>
            <w:szCs w:val="24"/>
          </w:rPr>
          <w:delText>y</w:delText>
        </w:r>
      </w:del>
      <w:r w:rsidRPr="00F416BD">
        <w:rPr>
          <w:rFonts w:ascii="Times New Roman" w:hAnsi="Times New Roman" w:cs="Times New Roman"/>
          <w:sz w:val="24"/>
          <w:szCs w:val="24"/>
        </w:rPr>
        <w:t xml:space="preserve"> on us, make us feel that we are not good enough to be in relationship with God. For example, you might tell yourself, I swear too much, or I drink </w:t>
      </w:r>
      <w:proofErr w:type="spellStart"/>
      <w:r w:rsidRPr="00F416BD">
        <w:rPr>
          <w:rFonts w:ascii="Times New Roman" w:hAnsi="Times New Roman" w:cs="Times New Roman"/>
          <w:sz w:val="24"/>
          <w:szCs w:val="24"/>
        </w:rPr>
        <w:t>to</w:t>
      </w:r>
      <w:proofErr w:type="spellEnd"/>
      <w:r w:rsidRPr="00F416BD">
        <w:rPr>
          <w:rFonts w:ascii="Times New Roman" w:hAnsi="Times New Roman" w:cs="Times New Roman"/>
          <w:sz w:val="24"/>
          <w:szCs w:val="24"/>
        </w:rPr>
        <w:t xml:space="preserve"> much. I yell at my kids too often, I </w:t>
      </w:r>
      <w:proofErr w:type="gramStart"/>
      <w:r w:rsidRPr="00F416BD">
        <w:rPr>
          <w:rFonts w:ascii="Times New Roman" w:hAnsi="Times New Roman" w:cs="Times New Roman"/>
          <w:sz w:val="24"/>
          <w:szCs w:val="24"/>
        </w:rPr>
        <w:t>don’t</w:t>
      </w:r>
      <w:proofErr w:type="gramEnd"/>
      <w:r w:rsidRPr="00F416BD">
        <w:rPr>
          <w:rFonts w:ascii="Times New Roman" w:hAnsi="Times New Roman" w:cs="Times New Roman"/>
          <w:sz w:val="24"/>
          <w:szCs w:val="24"/>
        </w:rPr>
        <w:t xml:space="preserve"> pray enough, I’m not good enough for God. </w:t>
      </w:r>
    </w:p>
    <w:p w14:paraId="71572DED" w14:textId="77777777" w:rsidR="0005271A" w:rsidRPr="00F416BD" w:rsidRDefault="004E52DC">
      <w:pPr>
        <w:pStyle w:val="Body"/>
        <w:spacing w:line="360" w:lineRule="auto"/>
        <w:rPr>
          <w:rFonts w:ascii="Times New Roman" w:hAnsi="Times New Roman" w:cs="Times New Roman"/>
          <w:sz w:val="24"/>
          <w:szCs w:val="24"/>
        </w:rPr>
      </w:pPr>
      <w:proofErr w:type="gramStart"/>
      <w:r w:rsidRPr="00F416BD">
        <w:rPr>
          <w:rFonts w:ascii="Times New Roman" w:hAnsi="Times New Roman" w:cs="Times New Roman"/>
          <w:sz w:val="24"/>
          <w:szCs w:val="24"/>
        </w:rPr>
        <w:t>Yes</w:t>
      </w:r>
      <w:proofErr w:type="gramEnd"/>
      <w:r w:rsidRPr="00F416BD">
        <w:rPr>
          <w:rFonts w:ascii="Times New Roman" w:hAnsi="Times New Roman" w:cs="Times New Roman"/>
          <w:sz w:val="24"/>
          <w:szCs w:val="24"/>
        </w:rPr>
        <w:t xml:space="preserve"> you are. You are enough. </w:t>
      </w:r>
      <w:proofErr w:type="spellStart"/>
      <w:r w:rsidRPr="00F416BD">
        <w:rPr>
          <w:rFonts w:ascii="Times New Roman" w:hAnsi="Times New Roman" w:cs="Times New Roman"/>
          <w:sz w:val="24"/>
          <w:szCs w:val="24"/>
        </w:rPr>
        <w:t>Everyone</w:t>
      </w:r>
      <w:proofErr w:type="spellEnd"/>
      <w:r w:rsidRPr="00F416BD">
        <w:rPr>
          <w:rFonts w:ascii="Times New Roman" w:hAnsi="Times New Roman" w:cs="Times New Roman"/>
          <w:sz w:val="24"/>
          <w:szCs w:val="24"/>
        </w:rPr>
        <w:t xml:space="preserve"> of us is enough for God, and God </w:t>
      </w:r>
      <w:proofErr w:type="gramStart"/>
      <w:r w:rsidRPr="00F416BD">
        <w:rPr>
          <w:rFonts w:ascii="Times New Roman" w:hAnsi="Times New Roman" w:cs="Times New Roman"/>
          <w:sz w:val="24"/>
          <w:szCs w:val="24"/>
        </w:rPr>
        <w:t>wants for</w:t>
      </w:r>
      <w:proofErr w:type="gramEnd"/>
      <w:r w:rsidRPr="00F416BD">
        <w:rPr>
          <w:rFonts w:ascii="Times New Roman" w:hAnsi="Times New Roman" w:cs="Times New Roman"/>
          <w:sz w:val="24"/>
          <w:szCs w:val="24"/>
        </w:rPr>
        <w:t xml:space="preserve"> us to express these worries and concerns in our prayers, to ask God for help and the freedom of forgiveness. These are the first steps that we take each Lent and again and again in this lifetime. As we </w:t>
      </w:r>
      <w:proofErr w:type="gramStart"/>
      <w:r w:rsidRPr="00F416BD">
        <w:rPr>
          <w:rFonts w:ascii="Times New Roman" w:hAnsi="Times New Roman" w:cs="Times New Roman"/>
          <w:sz w:val="24"/>
          <w:szCs w:val="24"/>
        </w:rPr>
        <w:t>grow</w:t>
      </w:r>
      <w:proofErr w:type="gramEnd"/>
      <w:r w:rsidRPr="00F416BD">
        <w:rPr>
          <w:rFonts w:ascii="Times New Roman" w:hAnsi="Times New Roman" w:cs="Times New Roman"/>
          <w:sz w:val="24"/>
          <w:szCs w:val="24"/>
        </w:rPr>
        <w:t xml:space="preserve"> we find ourselves being changed and shaped into the people that God created us to be, not the people the world tells us we are.</w:t>
      </w:r>
    </w:p>
    <w:p w14:paraId="705DD200" w14:textId="77777777" w:rsidR="000E5EC2" w:rsidRPr="000E5EC2" w:rsidRDefault="000E5EC2" w:rsidP="000E5EC2">
      <w:pPr>
        <w:pStyle w:val="Body"/>
        <w:spacing w:line="360" w:lineRule="auto"/>
        <w:rPr>
          <w:rFonts w:ascii="Times New Roman" w:hAnsi="Times New Roman" w:cs="Times New Roman"/>
          <w:sz w:val="24"/>
          <w:szCs w:val="24"/>
        </w:rPr>
      </w:pPr>
    </w:p>
    <w:p w14:paraId="3889DB34" w14:textId="2E2A2019" w:rsidR="0005271A" w:rsidRPr="00F416BD" w:rsidRDefault="000E5EC2" w:rsidP="000E5EC2">
      <w:pPr>
        <w:pStyle w:val="Body"/>
        <w:spacing w:line="360" w:lineRule="auto"/>
        <w:rPr>
          <w:rFonts w:ascii="Times New Roman" w:hAnsi="Times New Roman" w:cs="Times New Roman"/>
          <w:sz w:val="24"/>
          <w:szCs w:val="24"/>
        </w:rPr>
      </w:pPr>
      <w:r w:rsidRPr="000E5EC2">
        <w:rPr>
          <w:rFonts w:ascii="MS Gothic" w:eastAsia="MS Gothic" w:hAnsi="MS Gothic" w:cs="MS Gothic" w:hint="eastAsia"/>
          <w:sz w:val="24"/>
          <w:szCs w:val="24"/>
        </w:rPr>
        <w:t>神は私たち一人一人に、「あなたは私のものであり、あなたは愛された者であり、私</w:t>
      </w:r>
      <w:r w:rsidR="004E52DC">
        <w:rPr>
          <w:rFonts w:ascii="MS Gothic" w:eastAsia="MS Gothic" w:hAnsi="MS Gothic" w:cs="MS Gothic" w:hint="eastAsia"/>
          <w:sz w:val="24"/>
          <w:szCs w:val="24"/>
        </w:rPr>
        <w:t>の心にかなう者である</w:t>
      </w:r>
      <w:r w:rsidRPr="000E5EC2">
        <w:rPr>
          <w:rFonts w:ascii="MS Gothic" w:eastAsia="MS Gothic" w:hAnsi="MS Gothic" w:cs="MS Gothic" w:hint="eastAsia"/>
          <w:sz w:val="24"/>
          <w:szCs w:val="24"/>
        </w:rPr>
        <w:t>」と</w:t>
      </w:r>
      <w:r w:rsidR="004E52DC">
        <w:rPr>
          <w:rFonts w:ascii="MS Gothic" w:eastAsia="MS Gothic" w:hAnsi="MS Gothic" w:cs="MS Gothic" w:hint="eastAsia"/>
          <w:sz w:val="24"/>
          <w:szCs w:val="24"/>
        </w:rPr>
        <w:t>伝えてくださっています</w:t>
      </w:r>
      <w:r w:rsidRPr="000E5EC2">
        <w:rPr>
          <w:rFonts w:ascii="MS Gothic" w:eastAsia="MS Gothic" w:hAnsi="MS Gothic" w:cs="MS Gothic" w:hint="eastAsia"/>
          <w:sz w:val="24"/>
          <w:szCs w:val="24"/>
        </w:rPr>
        <w:t>。今年の四旬節はイエスの足跡をたどって、この</w:t>
      </w:r>
      <w:r w:rsidRPr="000E5EC2">
        <w:rPr>
          <w:rFonts w:ascii="Times New Roman" w:hAnsi="Times New Roman" w:cs="Times New Roman" w:hint="eastAsia"/>
          <w:sz w:val="24"/>
          <w:szCs w:val="24"/>
        </w:rPr>
        <w:t>40</w:t>
      </w:r>
      <w:r w:rsidRPr="000E5EC2">
        <w:rPr>
          <w:rFonts w:ascii="MS Gothic" w:eastAsia="MS Gothic" w:hAnsi="MS Gothic" w:cs="MS Gothic" w:hint="eastAsia"/>
          <w:sz w:val="24"/>
          <w:szCs w:val="24"/>
        </w:rPr>
        <w:t>日間神との時間を過ごし、復活祭が来たときに、復活の</w:t>
      </w:r>
      <w:r w:rsidR="004E52DC">
        <w:rPr>
          <w:rFonts w:ascii="MS Gothic" w:eastAsia="MS Gothic" w:hAnsi="MS Gothic" w:cs="MS Gothic" w:hint="eastAsia"/>
          <w:sz w:val="24"/>
          <w:szCs w:val="24"/>
        </w:rPr>
        <w:t>福音</w:t>
      </w:r>
      <w:r w:rsidRPr="000E5EC2">
        <w:rPr>
          <w:rFonts w:ascii="MS Gothic" w:eastAsia="MS Gothic" w:hAnsi="MS Gothic" w:cs="MS Gothic" w:hint="eastAsia"/>
          <w:sz w:val="24"/>
          <w:szCs w:val="24"/>
        </w:rPr>
        <w:t>とキリストと共に過ごす人生を再び宣言できるようにしましょう。アーメン。</w:t>
      </w:r>
    </w:p>
    <w:p w14:paraId="3A275A51" w14:textId="09D5572F" w:rsidR="0005271A" w:rsidRDefault="004E52DC">
      <w:pPr>
        <w:pStyle w:val="Body"/>
        <w:spacing w:line="360" w:lineRule="auto"/>
        <w:rPr>
          <w:rFonts w:ascii="Times New Roman" w:hAnsi="Times New Roman" w:cs="Times New Roman"/>
          <w:sz w:val="24"/>
          <w:szCs w:val="24"/>
        </w:rPr>
      </w:pPr>
      <w:r w:rsidRPr="00F416BD">
        <w:rPr>
          <w:rFonts w:ascii="Times New Roman" w:hAnsi="Times New Roman" w:cs="Times New Roman"/>
          <w:sz w:val="24"/>
          <w:szCs w:val="24"/>
        </w:rPr>
        <w:t xml:space="preserve">God says to each of us, you are mine, you are beloved, with you I am well pleased. Let’s walk in Jesus footsteps this Lent and use these 40 days to spend time with God so that when Easter </w:t>
      </w:r>
      <w:proofErr w:type="gramStart"/>
      <w:r w:rsidRPr="00F416BD">
        <w:rPr>
          <w:rFonts w:ascii="Times New Roman" w:hAnsi="Times New Roman" w:cs="Times New Roman"/>
          <w:sz w:val="24"/>
          <w:szCs w:val="24"/>
        </w:rPr>
        <w:t>comes</w:t>
      </w:r>
      <w:proofErr w:type="gramEnd"/>
      <w:r w:rsidRPr="00F416BD">
        <w:rPr>
          <w:rFonts w:ascii="Times New Roman" w:hAnsi="Times New Roman" w:cs="Times New Roman"/>
          <w:sz w:val="24"/>
          <w:szCs w:val="24"/>
        </w:rPr>
        <w:t xml:space="preserve"> we will be ready once more to proclaim the good news of the resurrection and a life spent with Christ. Amen. </w:t>
      </w:r>
    </w:p>
    <w:p w14:paraId="587E5B6C" w14:textId="028624AA" w:rsidR="004E52DC" w:rsidRDefault="004E52DC">
      <w:pPr>
        <w:pStyle w:val="Body"/>
        <w:spacing w:line="360" w:lineRule="auto"/>
        <w:rPr>
          <w:rFonts w:ascii="Times New Roman" w:hAnsi="Times New Roman" w:cs="Times New Roman"/>
          <w:sz w:val="24"/>
          <w:szCs w:val="24"/>
        </w:rPr>
      </w:pPr>
    </w:p>
    <w:p w14:paraId="6F394CD8" w14:textId="1A7B3E79" w:rsidR="004E52DC" w:rsidRPr="00F416BD" w:rsidRDefault="004E52DC" w:rsidP="004E52DC">
      <w:pPr>
        <w:pStyle w:val="Body"/>
        <w:spacing w:line="360" w:lineRule="auto"/>
        <w:jc w:val="right"/>
        <w:rPr>
          <w:rFonts w:ascii="Times New Roman" w:hAnsi="Times New Roman" w:cs="Times New Roman"/>
          <w:sz w:val="24"/>
          <w:szCs w:val="24"/>
        </w:rPr>
      </w:pPr>
      <w:r>
        <w:rPr>
          <w:rFonts w:ascii="MS Gothic" w:eastAsia="MS Gothic" w:hAnsi="MS Gothic" w:cs="MS Gothic" w:hint="eastAsia"/>
          <w:sz w:val="24"/>
          <w:szCs w:val="24"/>
        </w:rPr>
        <w:t>文責:中尾温美Nakao Atsumi</w:t>
      </w:r>
    </w:p>
    <w:sectPr w:rsidR="004E52DC" w:rsidRPr="00F416BD">
      <w:headerReference w:type="default" r:id="rId11"/>
      <w:footerReference w:type="default" r:id="rId12"/>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kao Atsumi" w:date="2021-02-17T22:03:00Z" w:initials="NA">
    <w:p w14:paraId="623E162A" w14:textId="1F9F3CBC" w:rsidR="004E52DC" w:rsidRDefault="004E52DC">
      <w:pPr>
        <w:pStyle w:val="CommentText"/>
      </w:pPr>
      <w:r>
        <w:rPr>
          <w:rStyle w:val="CommentReference"/>
        </w:rPr>
        <w:annotationRef/>
      </w:r>
      <w:r>
        <w:rPr>
          <w:rFonts w:hint="eastAsia"/>
          <w:lang w:eastAsia="ja-JP"/>
        </w:rPr>
        <w:t>Which question is this one? Maybe we are missing a question about John</w:t>
      </w:r>
      <w:r>
        <w:rPr>
          <w:lang w:eastAsia="ja-JP"/>
        </w:rPr>
        <w:t xml:space="preserve"> in the previous paragraph</w:t>
      </w:r>
      <w:r>
        <w:rPr>
          <w:rFonts w:hint="eastAsia"/>
          <w:lang w:eastAsia="ja-JP"/>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23E16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81115" w16cex:dateUtc="2021-02-18T06: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3E162A" w16cid:durableId="23D811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72581" w14:textId="77777777" w:rsidR="00BB2AC5" w:rsidRDefault="00BB2AC5">
      <w:r>
        <w:separator/>
      </w:r>
    </w:p>
  </w:endnote>
  <w:endnote w:type="continuationSeparator" w:id="0">
    <w:p w14:paraId="15C43A26" w14:textId="77777777" w:rsidR="00BB2AC5" w:rsidRDefault="00BB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3FCD" w14:textId="77777777" w:rsidR="004E52DC" w:rsidRDefault="004E52DC">
    <w:pPr>
      <w:pStyle w:val="HeaderFooter"/>
      <w:tabs>
        <w:tab w:val="clear" w:pos="9020"/>
        <w:tab w:val="center" w:pos="4680"/>
        <w:tab w:val="right" w:pos="9360"/>
      </w:tabs>
    </w:pPr>
    <w:r>
      <w:rPr>
        <w:color w:val="D5D5D5"/>
      </w:rPr>
      <w:t>The Revd. Lucy Price</w:t>
    </w:r>
    <w:r>
      <w:rPr>
        <w:color w:val="D5D5D5"/>
      </w:rPr>
      <w:tab/>
    </w:r>
    <w:r>
      <w:fldChar w:fldCharType="begin"/>
    </w:r>
    <w:r>
      <w:instrText xml:space="preserve"> PAGE </w:instrText>
    </w:r>
    <w:r>
      <w:fldChar w:fldCharType="separate"/>
    </w:r>
    <w:r>
      <w:rPr>
        <w:noProof/>
      </w:rPr>
      <w:t>1</w:t>
    </w:r>
    <w:r>
      <w:fldChar w:fldCharType="end"/>
    </w:r>
    <w:r>
      <w:rPr>
        <w:color w:val="D5D5D5"/>
      </w:rPr>
      <w:tab/>
      <w:t xml:space="preserve">Holy Cross Anglican Church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4703A" w14:textId="77777777" w:rsidR="00BB2AC5" w:rsidRDefault="00BB2AC5">
      <w:r>
        <w:separator/>
      </w:r>
    </w:p>
  </w:footnote>
  <w:footnote w:type="continuationSeparator" w:id="0">
    <w:p w14:paraId="23924FD0" w14:textId="77777777" w:rsidR="00BB2AC5" w:rsidRDefault="00BB2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1F5E5" w14:textId="77777777" w:rsidR="004E52DC" w:rsidRDefault="004E52DC">
    <w:pPr>
      <w:pStyle w:val="HeaderFooter"/>
      <w:tabs>
        <w:tab w:val="clear" w:pos="9020"/>
        <w:tab w:val="center" w:pos="4680"/>
        <w:tab w:val="right" w:pos="9360"/>
      </w:tabs>
    </w:pPr>
    <w:r>
      <w:rPr>
        <w:color w:val="D5D5D5"/>
      </w:rPr>
      <w:t xml:space="preserve">The First Sunday in </w:t>
    </w:r>
    <w:proofErr w:type="gramStart"/>
    <w:r>
      <w:rPr>
        <w:color w:val="D5D5D5"/>
      </w:rPr>
      <w:t>Lent  21</w:t>
    </w:r>
    <w:proofErr w:type="gramEnd"/>
    <w:r>
      <w:rPr>
        <w:color w:val="D5D5D5"/>
      </w:rPr>
      <w:t>st February 2021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kao Atsumi">
    <w15:presenceInfo w15:providerId="Windows Live" w15:userId="b8070c69b69d8e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wNDOxMLc0MzQ0NLZQ0lEKTi0uzszPAykwrAUAyE97iSwAAAA="/>
  </w:docVars>
  <w:rsids>
    <w:rsidRoot w:val="0005271A"/>
    <w:rsid w:val="0004576A"/>
    <w:rsid w:val="0005271A"/>
    <w:rsid w:val="000E5EC2"/>
    <w:rsid w:val="001A3A9A"/>
    <w:rsid w:val="00273428"/>
    <w:rsid w:val="002768BE"/>
    <w:rsid w:val="00392742"/>
    <w:rsid w:val="00426A7B"/>
    <w:rsid w:val="004B41A9"/>
    <w:rsid w:val="004E52DC"/>
    <w:rsid w:val="00923C66"/>
    <w:rsid w:val="00A560D4"/>
    <w:rsid w:val="00B124AE"/>
    <w:rsid w:val="00B3653C"/>
    <w:rsid w:val="00B57AFF"/>
    <w:rsid w:val="00BB242F"/>
    <w:rsid w:val="00BB2AC5"/>
    <w:rsid w:val="00D744C6"/>
    <w:rsid w:val="00E20B5A"/>
    <w:rsid w:val="00EC51FE"/>
    <w:rsid w:val="00EF246F"/>
    <w:rsid w:val="00F416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29DA"/>
  <w15:docId w15:val="{56A06399-5A29-4B6E-BF2C-58F537ED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bdr w:val="nil"/>
        <w:lang w:val="en-CA"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Arial Unicode MS"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1A3A9A"/>
    <w:rPr>
      <w:sz w:val="16"/>
      <w:szCs w:val="16"/>
    </w:rPr>
  </w:style>
  <w:style w:type="paragraph" w:styleId="CommentText">
    <w:name w:val="annotation text"/>
    <w:basedOn w:val="Normal"/>
    <w:link w:val="CommentTextChar"/>
    <w:uiPriority w:val="99"/>
    <w:semiHidden/>
    <w:unhideWhenUsed/>
    <w:rsid w:val="001A3A9A"/>
    <w:rPr>
      <w:sz w:val="20"/>
      <w:szCs w:val="20"/>
    </w:rPr>
  </w:style>
  <w:style w:type="character" w:customStyle="1" w:styleId="CommentTextChar">
    <w:name w:val="Comment Text Char"/>
    <w:basedOn w:val="DefaultParagraphFont"/>
    <w:link w:val="CommentText"/>
    <w:uiPriority w:val="99"/>
    <w:semiHidden/>
    <w:rsid w:val="001A3A9A"/>
    <w:rPr>
      <w:lang w:val="en-US" w:eastAsia="en-US"/>
    </w:rPr>
  </w:style>
  <w:style w:type="paragraph" w:styleId="CommentSubject">
    <w:name w:val="annotation subject"/>
    <w:basedOn w:val="CommentText"/>
    <w:next w:val="CommentText"/>
    <w:link w:val="CommentSubjectChar"/>
    <w:uiPriority w:val="99"/>
    <w:semiHidden/>
    <w:unhideWhenUsed/>
    <w:rsid w:val="001A3A9A"/>
    <w:rPr>
      <w:b/>
      <w:bCs/>
    </w:rPr>
  </w:style>
  <w:style w:type="character" w:customStyle="1" w:styleId="CommentSubjectChar">
    <w:name w:val="Comment Subject Char"/>
    <w:basedOn w:val="CommentTextChar"/>
    <w:link w:val="CommentSubject"/>
    <w:uiPriority w:val="99"/>
    <w:semiHidden/>
    <w:rsid w:val="001A3A9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EF3D-1CBC-45FF-A1DD-A009105E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7</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Nakao Atsumi</cp:lastModifiedBy>
  <cp:revision>4</cp:revision>
  <dcterms:created xsi:type="dcterms:W3CDTF">2021-02-18T04:34:00Z</dcterms:created>
  <dcterms:modified xsi:type="dcterms:W3CDTF">2021-02-18T20:54:00Z</dcterms:modified>
</cp:coreProperties>
</file>